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66666" w14:textId="77777777" w:rsidR="00433F3A" w:rsidRDefault="002670DA">
      <w:pPr>
        <w:spacing w:after="0" w:line="259" w:lineRule="auto"/>
        <w:ind w:left="0" w:right="57" w:firstLine="0"/>
        <w:jc w:val="center"/>
      </w:pPr>
      <w:r>
        <w:rPr>
          <w:b/>
        </w:rPr>
        <w:t xml:space="preserve">Evans Lab Anti-Racism Corrective Action Plan </w:t>
      </w:r>
      <w:r>
        <w:rPr>
          <w:rFonts w:ascii="Times New Roman" w:eastAsia="Times New Roman" w:hAnsi="Times New Roman" w:cs="Times New Roman"/>
        </w:rPr>
        <w:t xml:space="preserve"> </w:t>
      </w:r>
    </w:p>
    <w:p w14:paraId="6D92FB3E" w14:textId="77777777" w:rsidR="00433F3A" w:rsidRDefault="002670DA">
      <w:pPr>
        <w:spacing w:after="0" w:line="259" w:lineRule="auto"/>
        <w:ind w:left="0" w:firstLine="0"/>
      </w:pPr>
      <w:r>
        <w:t xml:space="preserve"> </w:t>
      </w:r>
    </w:p>
    <w:p w14:paraId="3ABD6F76" w14:textId="77777777" w:rsidR="00433F3A" w:rsidRDefault="002670DA">
      <w:pPr>
        <w:numPr>
          <w:ilvl w:val="0"/>
          <w:numId w:val="1"/>
        </w:numPr>
        <w:ind w:right="15" w:hanging="260"/>
      </w:pPr>
      <w:r>
        <w:t xml:space="preserve">Motivation </w:t>
      </w:r>
    </w:p>
    <w:p w14:paraId="1069E381" w14:textId="77777777" w:rsidR="00433F3A" w:rsidRDefault="002670DA">
      <w:pPr>
        <w:spacing w:after="8" w:line="259" w:lineRule="auto"/>
        <w:ind w:left="-30" w:right="-44" w:firstLine="0"/>
      </w:pPr>
      <w:r>
        <w:rPr>
          <w:rFonts w:ascii="Calibri" w:eastAsia="Calibri" w:hAnsi="Calibri" w:cs="Calibri"/>
          <w:noProof/>
          <w:sz w:val="22"/>
        </w:rPr>
        <mc:AlternateContent>
          <mc:Choice Requires="wpg">
            <w:drawing>
              <wp:inline distT="0" distB="0" distL="0" distR="0" wp14:anchorId="77C5D5CB" wp14:editId="7BA7CE98">
                <wp:extent cx="6898640" cy="19050"/>
                <wp:effectExtent l="0" t="0" r="0" b="0"/>
                <wp:docPr id="7059" name="Group 7059"/>
                <wp:cNvGraphicFramePr/>
                <a:graphic xmlns:a="http://schemas.openxmlformats.org/drawingml/2006/main">
                  <a:graphicData uri="http://schemas.microsoft.com/office/word/2010/wordprocessingGroup">
                    <wpg:wgp>
                      <wpg:cNvGrpSpPr/>
                      <wpg:grpSpPr>
                        <a:xfrm>
                          <a:off x="0" y="0"/>
                          <a:ext cx="6898640" cy="19050"/>
                          <a:chOff x="0" y="0"/>
                          <a:chExt cx="6898640" cy="19050"/>
                        </a:xfrm>
                      </wpg:grpSpPr>
                      <wps:wsp>
                        <wps:cNvPr id="7879" name="Shape 7879"/>
                        <wps:cNvSpPr/>
                        <wps:spPr>
                          <a:xfrm>
                            <a:off x="0" y="0"/>
                            <a:ext cx="6898640" cy="19050"/>
                          </a:xfrm>
                          <a:custGeom>
                            <a:avLst/>
                            <a:gdLst/>
                            <a:ahLst/>
                            <a:cxnLst/>
                            <a:rect l="0" t="0" r="0" b="0"/>
                            <a:pathLst>
                              <a:path w="6898640" h="19050">
                                <a:moveTo>
                                  <a:pt x="0" y="0"/>
                                </a:moveTo>
                                <a:lnTo>
                                  <a:pt x="6898640" y="0"/>
                                </a:lnTo>
                                <a:lnTo>
                                  <a:pt x="689864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059" style="width:543.2pt;height:1.5pt;mso-position-horizontal-relative:char;mso-position-vertical-relative:line" coordsize="68986,190">
                <v:shape id="Shape 7880" style="position:absolute;width:68986;height:190;left:0;top:0;" coordsize="6898640,19050" path="m0,0l6898640,0l6898640,19050l0,19050l0,0">
                  <v:stroke weight="0pt" endcap="flat" joinstyle="miter" miterlimit="10" on="false" color="#000000" opacity="0"/>
                  <v:fill on="true" color="#000000"/>
                </v:shape>
              </v:group>
            </w:pict>
          </mc:Fallback>
        </mc:AlternateContent>
      </w:r>
    </w:p>
    <w:p w14:paraId="494972FA" w14:textId="77777777" w:rsidR="00433F3A" w:rsidRDefault="002670DA">
      <w:pPr>
        <w:spacing w:after="0" w:line="259" w:lineRule="auto"/>
        <w:ind w:left="0" w:firstLine="0"/>
      </w:pPr>
      <w:r>
        <w:t xml:space="preserve"> </w:t>
      </w:r>
    </w:p>
    <w:p w14:paraId="21CCB39E" w14:textId="77777777" w:rsidR="00433F3A" w:rsidRDefault="002670DA">
      <w:pPr>
        <w:ind w:right="15"/>
      </w:pPr>
      <w:r>
        <w:t xml:space="preserve">We develop this plan (and future plans) because  </w:t>
      </w:r>
    </w:p>
    <w:p w14:paraId="45138339" w14:textId="77777777" w:rsidR="00433F3A" w:rsidRDefault="002670DA">
      <w:pPr>
        <w:numPr>
          <w:ilvl w:val="1"/>
          <w:numId w:val="1"/>
        </w:numPr>
        <w:ind w:right="15" w:hanging="360"/>
      </w:pPr>
      <w:r>
        <w:t xml:space="preserve">Neutrality is not an option and the only way to be anti-racist is to actively confront racial inequities. We call this a ‘corrective’ plan because racism contributed to the organizations and structures science operates in today, and thus we need to act against present and past barriers to people of color in science, which are pervasive, implicit and explicit, and unjust.  </w:t>
      </w:r>
    </w:p>
    <w:p w14:paraId="189DFED8" w14:textId="77777777" w:rsidR="00433F3A" w:rsidRDefault="002670DA">
      <w:pPr>
        <w:numPr>
          <w:ilvl w:val="1"/>
          <w:numId w:val="1"/>
        </w:numPr>
        <w:ind w:right="15" w:hanging="360"/>
      </w:pPr>
      <w:r>
        <w:t xml:space="preserve">We want to form a commitment to concrete actions that we can take to fight racism. We will use the lab community to develop these actions and stay accountable to them.  </w:t>
      </w:r>
    </w:p>
    <w:p w14:paraId="004675D8" w14:textId="77777777" w:rsidR="00433F3A" w:rsidRDefault="002670DA">
      <w:pPr>
        <w:spacing w:after="0" w:line="259" w:lineRule="auto"/>
        <w:ind w:left="0" w:firstLine="0"/>
      </w:pPr>
      <w:r>
        <w:t xml:space="preserve"> </w:t>
      </w:r>
    </w:p>
    <w:p w14:paraId="2A239CFD" w14:textId="77777777" w:rsidR="00433F3A" w:rsidRDefault="002670DA">
      <w:pPr>
        <w:ind w:right="15"/>
      </w:pPr>
      <w:r>
        <w:t xml:space="preserve">The plan focuses on the </w:t>
      </w:r>
      <w:r>
        <w:rPr>
          <w:i/>
        </w:rPr>
        <w:t>actions themselves</w:t>
      </w:r>
      <w:r>
        <w:t xml:space="preserve"> and how they can function as concrete tasks that combat racism and include accountability, rather than the motivation (beyond brief context), what we are already doing, or the long-term end result.</w:t>
      </w:r>
      <w:r>
        <w:rPr>
          <w:b/>
        </w:rPr>
        <w:t xml:space="preserve">  </w:t>
      </w:r>
    </w:p>
    <w:p w14:paraId="334A4E42" w14:textId="77777777" w:rsidR="00433F3A" w:rsidRDefault="002670DA">
      <w:pPr>
        <w:spacing w:after="0" w:line="259" w:lineRule="auto"/>
        <w:ind w:left="0" w:firstLine="0"/>
      </w:pPr>
      <w:r>
        <w:t xml:space="preserve"> </w:t>
      </w:r>
    </w:p>
    <w:p w14:paraId="44A9129E" w14:textId="77777777" w:rsidR="00433F3A" w:rsidRDefault="002670DA">
      <w:pPr>
        <w:ind w:right="15"/>
      </w:pPr>
      <w:r>
        <w:t>We do not expect reward for this work. We do it because it is needed, and we communicate it to educate others.</w:t>
      </w:r>
      <w:r>
        <w:rPr>
          <w:b/>
        </w:rPr>
        <w:t xml:space="preserve"> </w:t>
      </w:r>
      <w:r>
        <w:t xml:space="preserve">We hope that many actions can initiate change at higher (e.g. institutional) levels. </w:t>
      </w:r>
    </w:p>
    <w:p w14:paraId="253C0CAB" w14:textId="77777777" w:rsidR="00433F3A" w:rsidRDefault="002670DA">
      <w:pPr>
        <w:spacing w:after="0" w:line="259" w:lineRule="auto"/>
        <w:ind w:left="0" w:firstLine="0"/>
      </w:pPr>
      <w:r>
        <w:t xml:space="preserve"> </w:t>
      </w:r>
    </w:p>
    <w:p w14:paraId="0BBECAB9" w14:textId="584C2220" w:rsidR="00433F3A" w:rsidRDefault="002670DA">
      <w:pPr>
        <w:numPr>
          <w:ilvl w:val="0"/>
          <w:numId w:val="1"/>
        </w:numPr>
        <w:ind w:right="15" w:hanging="260"/>
      </w:pPr>
      <w:r>
        <w:t>Actions: 202</w:t>
      </w:r>
      <w:r w:rsidR="005732E0">
        <w:t>2</w:t>
      </w:r>
      <w:r>
        <w:t>-202</w:t>
      </w:r>
      <w:r w:rsidR="005732E0">
        <w:t>3</w:t>
      </w:r>
      <w:r>
        <w:t xml:space="preserve"> </w:t>
      </w:r>
    </w:p>
    <w:p w14:paraId="3173E370" w14:textId="77777777" w:rsidR="00433F3A" w:rsidRDefault="002670DA">
      <w:pPr>
        <w:spacing w:after="8" w:line="259" w:lineRule="auto"/>
        <w:ind w:left="-30" w:right="-44" w:firstLine="0"/>
      </w:pPr>
      <w:r>
        <w:rPr>
          <w:rFonts w:ascii="Calibri" w:eastAsia="Calibri" w:hAnsi="Calibri" w:cs="Calibri"/>
          <w:noProof/>
          <w:sz w:val="22"/>
        </w:rPr>
        <mc:AlternateContent>
          <mc:Choice Requires="wpg">
            <w:drawing>
              <wp:inline distT="0" distB="0" distL="0" distR="0" wp14:anchorId="6FAD952D" wp14:editId="7140D834">
                <wp:extent cx="6898640" cy="19050"/>
                <wp:effectExtent l="0" t="0" r="0" b="0"/>
                <wp:docPr id="7060" name="Group 7060"/>
                <wp:cNvGraphicFramePr/>
                <a:graphic xmlns:a="http://schemas.openxmlformats.org/drawingml/2006/main">
                  <a:graphicData uri="http://schemas.microsoft.com/office/word/2010/wordprocessingGroup">
                    <wpg:wgp>
                      <wpg:cNvGrpSpPr/>
                      <wpg:grpSpPr>
                        <a:xfrm>
                          <a:off x="0" y="0"/>
                          <a:ext cx="6898640" cy="19050"/>
                          <a:chOff x="0" y="0"/>
                          <a:chExt cx="6898640" cy="19050"/>
                        </a:xfrm>
                      </wpg:grpSpPr>
                      <wps:wsp>
                        <wps:cNvPr id="7883" name="Shape 7883"/>
                        <wps:cNvSpPr/>
                        <wps:spPr>
                          <a:xfrm>
                            <a:off x="0" y="0"/>
                            <a:ext cx="6898640" cy="19050"/>
                          </a:xfrm>
                          <a:custGeom>
                            <a:avLst/>
                            <a:gdLst/>
                            <a:ahLst/>
                            <a:cxnLst/>
                            <a:rect l="0" t="0" r="0" b="0"/>
                            <a:pathLst>
                              <a:path w="6898640" h="19050">
                                <a:moveTo>
                                  <a:pt x="0" y="0"/>
                                </a:moveTo>
                                <a:lnTo>
                                  <a:pt x="6898640" y="0"/>
                                </a:lnTo>
                                <a:lnTo>
                                  <a:pt x="689864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060" style="width:543.2pt;height:1.5pt;mso-position-horizontal-relative:char;mso-position-vertical-relative:line" coordsize="68986,190">
                <v:shape id="Shape 7884" style="position:absolute;width:68986;height:190;left:0;top:0;" coordsize="6898640,19050" path="m0,0l6898640,0l6898640,19050l0,19050l0,0">
                  <v:stroke weight="0pt" endcap="flat" joinstyle="miter" miterlimit="10" on="false" color="#000000" opacity="0"/>
                  <v:fill on="true" color="#000000"/>
                </v:shape>
              </v:group>
            </w:pict>
          </mc:Fallback>
        </mc:AlternateContent>
      </w:r>
    </w:p>
    <w:p w14:paraId="45E91D6C" w14:textId="77777777" w:rsidR="00433F3A" w:rsidRDefault="002670DA">
      <w:pPr>
        <w:spacing w:after="0" w:line="259" w:lineRule="auto"/>
        <w:ind w:left="0" w:firstLine="0"/>
      </w:pPr>
      <w:r>
        <w:t xml:space="preserve"> </w:t>
      </w:r>
    </w:p>
    <w:p w14:paraId="578C541A" w14:textId="77777777" w:rsidR="00890C67" w:rsidRDefault="002670DA">
      <w:pPr>
        <w:spacing w:after="0" w:line="259" w:lineRule="auto"/>
        <w:ind w:left="345" w:right="5036" w:hanging="360"/>
        <w:rPr>
          <w:ins w:id="0" w:author="Evans, Sarah" w:date="2022-03-16T11:34:00Z"/>
        </w:rPr>
      </w:pPr>
      <w:r>
        <w:rPr>
          <w:b/>
        </w:rPr>
        <w:t>1. Create and maintain an inclusive environment</w:t>
      </w:r>
      <w:r>
        <w:t xml:space="preserve">  </w:t>
      </w:r>
    </w:p>
    <w:p w14:paraId="1B1A9AFE" w14:textId="777B7D8C" w:rsidR="00433F3A" w:rsidRDefault="002670DA">
      <w:pPr>
        <w:spacing w:after="0" w:line="259" w:lineRule="auto"/>
        <w:ind w:left="345" w:right="5036" w:firstLine="0"/>
        <w:pPrChange w:id="1" w:author="Evans, Sarah" w:date="2022-03-16T11:34:00Z">
          <w:pPr>
            <w:spacing w:after="0" w:line="259" w:lineRule="auto"/>
            <w:ind w:left="345" w:right="5036" w:hanging="360"/>
          </w:pPr>
        </w:pPrChange>
      </w:pPr>
      <w:r>
        <w:rPr>
          <w:rFonts w:ascii="Segoe UI Symbol" w:eastAsia="Segoe UI Symbol" w:hAnsi="Segoe UI Symbol" w:cs="Segoe UI Symbol"/>
        </w:rPr>
        <w:t>•</w:t>
      </w:r>
      <w:r>
        <w:t xml:space="preserve"> A safe environment is in which: </w:t>
      </w:r>
    </w:p>
    <w:p w14:paraId="704E9277" w14:textId="77777777" w:rsidR="00890C67" w:rsidRDefault="002670DA">
      <w:pPr>
        <w:ind w:left="1090" w:right="109"/>
        <w:rPr>
          <w:ins w:id="2" w:author="Evans, Sarah" w:date="2022-03-16T11:34:00Z"/>
        </w:rPr>
      </w:pPr>
      <w:r>
        <w:rPr>
          <w:rFonts w:ascii="Courier New" w:eastAsia="Courier New" w:hAnsi="Courier New" w:cs="Courier New"/>
        </w:rPr>
        <w:t>o</w:t>
      </w:r>
      <w:r>
        <w:t xml:space="preserve"> Participants feel physically and emotionally safe in the lab, field, and in meetings. </w:t>
      </w:r>
    </w:p>
    <w:p w14:paraId="22F9DEA6" w14:textId="77777777" w:rsidR="00890C67" w:rsidRDefault="002670DA">
      <w:pPr>
        <w:ind w:left="1090" w:right="109"/>
        <w:rPr>
          <w:ins w:id="3" w:author="Evans, Sarah" w:date="2022-03-16T11:34:00Z"/>
        </w:rPr>
      </w:pPr>
      <w:r>
        <w:rPr>
          <w:rFonts w:ascii="Courier New" w:eastAsia="Courier New" w:hAnsi="Courier New" w:cs="Courier New"/>
        </w:rPr>
        <w:t>o</w:t>
      </w:r>
      <w:r>
        <w:t xml:space="preserve"> Participants feel comfortable and able to participate in discussions </w:t>
      </w:r>
    </w:p>
    <w:p w14:paraId="66B8C52F" w14:textId="1155C882" w:rsidR="00433F3A" w:rsidRDefault="002670DA">
      <w:pPr>
        <w:ind w:left="1090" w:right="109"/>
      </w:pPr>
      <w:r>
        <w:rPr>
          <w:rFonts w:ascii="Courier New" w:eastAsia="Courier New" w:hAnsi="Courier New" w:cs="Courier New"/>
        </w:rPr>
        <w:t>o</w:t>
      </w:r>
      <w:r>
        <w:t xml:space="preserve"> Participants</w:t>
      </w:r>
      <w:del w:id="4" w:author="Evans, Sarah" w:date="2022-03-16T11:34:00Z">
        <w:r w:rsidDel="00890C67">
          <w:delText xml:space="preserve"> </w:delText>
        </w:r>
      </w:del>
      <w:r>
        <w:t xml:space="preserve"> are aware of ‘white’ culture and challenge it as the only culture (see</w:t>
      </w:r>
      <w:hyperlink r:id="rId7">
        <w:r>
          <w:t xml:space="preserve"> </w:t>
        </w:r>
      </w:hyperlink>
      <w:hyperlink r:id="rId8">
        <w:r>
          <w:rPr>
            <w:color w:val="0563C1"/>
            <w:u w:val="single" w:color="000000"/>
          </w:rPr>
          <w:t>here</w:t>
        </w:r>
      </w:hyperlink>
      <w:hyperlink r:id="rId9">
        <w:r>
          <w:t>)</w:t>
        </w:r>
      </w:hyperlink>
      <w:r>
        <w:t xml:space="preserve">. </w:t>
      </w:r>
    </w:p>
    <w:p w14:paraId="1CF4DC9D" w14:textId="77777777" w:rsidR="00890C67" w:rsidRDefault="002670DA">
      <w:pPr>
        <w:ind w:left="1080" w:right="15" w:firstLine="361"/>
        <w:rPr>
          <w:ins w:id="5" w:author="Evans, Sarah" w:date="2022-03-16T11:34:00Z"/>
        </w:rPr>
      </w:pPr>
      <w:r>
        <w:t xml:space="preserve">Particularly relevant is safety to make mistakes, to have conflict, to express frustration </w:t>
      </w:r>
    </w:p>
    <w:p w14:paraId="59717DC8" w14:textId="66DF3B5A" w:rsidR="00433F3A" w:rsidRDefault="002670DA" w:rsidP="005732E0">
      <w:pPr>
        <w:ind w:left="1080" w:right="15" w:firstLine="0"/>
      </w:pPr>
      <w:r>
        <w:rPr>
          <w:rFonts w:ascii="Courier New" w:eastAsia="Courier New" w:hAnsi="Courier New" w:cs="Courier New"/>
        </w:rPr>
        <w:t>o</w:t>
      </w:r>
      <w:r>
        <w:t xml:space="preserve"> Communication is open – to this end, foster trust, applaud discomfort, acknowledge and encourage openness at lab meeting. </w:t>
      </w:r>
    </w:p>
    <w:p w14:paraId="02C830C5" w14:textId="77777777" w:rsidR="00890C67" w:rsidRDefault="002670DA">
      <w:pPr>
        <w:numPr>
          <w:ilvl w:val="0"/>
          <w:numId w:val="2"/>
        </w:numPr>
        <w:ind w:right="1548" w:hanging="360"/>
      </w:pPr>
      <w:r>
        <w:t xml:space="preserve">Improve and emphasize quality mentoring at all levels </w:t>
      </w:r>
    </w:p>
    <w:p w14:paraId="71F33619" w14:textId="6C1E7ED9" w:rsidR="00433F3A" w:rsidRDefault="002670DA">
      <w:pPr>
        <w:numPr>
          <w:ilvl w:val="0"/>
          <w:numId w:val="2"/>
        </w:numPr>
        <w:ind w:right="1548" w:hanging="360"/>
      </w:pPr>
      <w:r>
        <w:t xml:space="preserve">PI to develop meaningful mentor relationships with all </w:t>
      </w:r>
      <w:proofErr w:type="gramStart"/>
      <w:r>
        <w:t>students</w:t>
      </w:r>
      <w:proofErr w:type="gramEnd"/>
      <w:r>
        <w:t xml:space="preserve"> </w:t>
      </w:r>
    </w:p>
    <w:p w14:paraId="1A6F521F" w14:textId="77777777" w:rsidR="00433F3A" w:rsidRDefault="002670DA">
      <w:pPr>
        <w:numPr>
          <w:ilvl w:val="2"/>
          <w:numId w:val="3"/>
        </w:numPr>
        <w:ind w:right="15" w:hanging="360"/>
      </w:pPr>
      <w:r>
        <w:t xml:space="preserve">Improve communication by taking MSU Dialogues Course (SE Fall 2020) </w:t>
      </w:r>
      <w:proofErr w:type="spellStart"/>
      <w:r>
        <w:rPr>
          <w:rFonts w:ascii="Courier New" w:eastAsia="Courier New" w:hAnsi="Courier New" w:cs="Courier New"/>
        </w:rPr>
        <w:t>o</w:t>
      </w:r>
      <w:proofErr w:type="spellEnd"/>
      <w:r>
        <w:t xml:space="preserve"> Facilitate ways for lab members to find and use </w:t>
      </w:r>
      <w:r>
        <w:rPr>
          <w:i/>
        </w:rPr>
        <w:t>multiple</w:t>
      </w:r>
      <w:r>
        <w:t xml:space="preserve"> mentors </w:t>
      </w:r>
    </w:p>
    <w:p w14:paraId="3BAE3E9D" w14:textId="77777777" w:rsidR="00433F3A" w:rsidRDefault="002670DA">
      <w:pPr>
        <w:numPr>
          <w:ilvl w:val="2"/>
          <w:numId w:val="3"/>
        </w:numPr>
        <w:ind w:right="15" w:hanging="360"/>
      </w:pPr>
      <w:r>
        <w:t xml:space="preserve">Continue to encourage lab members to lean on one another and be clear that helping more junior lab members is an expectation.  </w:t>
      </w:r>
    </w:p>
    <w:p w14:paraId="26A4CE3A" w14:textId="77777777" w:rsidR="00433F3A" w:rsidRDefault="002670DA">
      <w:pPr>
        <w:numPr>
          <w:ilvl w:val="2"/>
          <w:numId w:val="3"/>
        </w:numPr>
        <w:ind w:right="15" w:hanging="360"/>
      </w:pPr>
      <w:r>
        <w:t xml:space="preserve">Identify multiple faculty mentors for postdoc and students.  </w:t>
      </w:r>
    </w:p>
    <w:p w14:paraId="1B883B99" w14:textId="77777777" w:rsidR="00433F3A" w:rsidRDefault="002670DA">
      <w:pPr>
        <w:numPr>
          <w:ilvl w:val="2"/>
          <w:numId w:val="3"/>
        </w:numPr>
        <w:ind w:right="15" w:hanging="360"/>
      </w:pPr>
      <w:r>
        <w:t xml:space="preserve">Build co-mentor relationships for REUs (REU mentors make contact with REUs’ home-institution-mentors). This has been shown to increase representation and retention in </w:t>
      </w:r>
      <w:proofErr w:type="gramStart"/>
      <w:r>
        <w:t>STEM, and</w:t>
      </w:r>
      <w:proofErr w:type="gramEnd"/>
      <w:r>
        <w:t xml:space="preserve"> could be formalized through KBS or LTER. See </w:t>
      </w:r>
      <w:proofErr w:type="spellStart"/>
      <w:r>
        <w:t>Beronda</w:t>
      </w:r>
      <w:proofErr w:type="spellEnd"/>
      <w:r>
        <w:t xml:space="preserve"> Montgomery’s </w:t>
      </w:r>
      <w:hyperlink r:id="rId10">
        <w:r>
          <w:rPr>
            <w:color w:val="0563C1"/>
            <w:u w:val="single" w:color="000000"/>
          </w:rPr>
          <w:t>excellent writing</w:t>
        </w:r>
      </w:hyperlink>
      <w:hyperlink r:id="rId11">
        <w:r>
          <w:t xml:space="preserve"> </w:t>
        </w:r>
      </w:hyperlink>
      <w:r>
        <w:t>about this!</w:t>
      </w:r>
      <w:r>
        <w:rPr>
          <w:b/>
        </w:rPr>
        <w:t xml:space="preserve"> </w:t>
      </w:r>
    </w:p>
    <w:p w14:paraId="76E9BA16" w14:textId="7F94D1FA" w:rsidR="00890C67" w:rsidRDefault="002670DA" w:rsidP="00890C67">
      <w:pPr>
        <w:numPr>
          <w:ilvl w:val="0"/>
          <w:numId w:val="2"/>
        </w:numPr>
        <w:ind w:right="1548" w:hanging="360"/>
      </w:pPr>
      <w:r>
        <w:t xml:space="preserve">Complete bystander training as a lab group  </w:t>
      </w:r>
    </w:p>
    <w:p w14:paraId="0B486AEB" w14:textId="1F2638A0" w:rsidR="00890C67" w:rsidRDefault="00890C67" w:rsidP="00890C67">
      <w:pPr>
        <w:numPr>
          <w:ilvl w:val="1"/>
          <w:numId w:val="2"/>
        </w:numPr>
        <w:ind w:right="1548" w:hanging="360"/>
      </w:pPr>
      <w:r>
        <w:t xml:space="preserve">Seek this out – looking for anti-racist bystander training. </w:t>
      </w:r>
    </w:p>
    <w:p w14:paraId="18572214" w14:textId="0775B4AA" w:rsidR="006023FF" w:rsidRDefault="006023FF" w:rsidP="005732E0">
      <w:pPr>
        <w:numPr>
          <w:ilvl w:val="1"/>
          <w:numId w:val="2"/>
        </w:numPr>
        <w:ind w:right="1548" w:hanging="360"/>
      </w:pPr>
      <w:r w:rsidRPr="006023FF">
        <w:lastRenderedPageBreak/>
        <w:t>https://serc.carleton.edu/advancegeo/workshops/topics.html#bias</w:t>
      </w:r>
    </w:p>
    <w:p w14:paraId="54631CB8" w14:textId="69EE56DA" w:rsidR="00433F3A" w:rsidRDefault="002670DA" w:rsidP="00890C67">
      <w:pPr>
        <w:numPr>
          <w:ilvl w:val="0"/>
          <w:numId w:val="2"/>
        </w:numPr>
        <w:ind w:right="1548" w:hanging="360"/>
      </w:pPr>
      <w:r>
        <w:t>Focus for 2020-2021: microaggressions and anti-racism (anti-xenophobia), including advice on how to maintain a culture of anti-micro-</w:t>
      </w:r>
      <w:proofErr w:type="gramStart"/>
      <w:r>
        <w:t>aggression</w:t>
      </w:r>
      <w:proofErr w:type="gramEnd"/>
      <w:r>
        <w:t xml:space="preserve">  </w:t>
      </w:r>
    </w:p>
    <w:p w14:paraId="7951AB43" w14:textId="77777777" w:rsidR="00433F3A" w:rsidRDefault="002670DA">
      <w:pPr>
        <w:spacing w:after="0" w:line="259" w:lineRule="auto"/>
        <w:ind w:left="1441" w:firstLine="0"/>
      </w:pPr>
      <w:r>
        <w:rPr>
          <w:b/>
        </w:rPr>
        <w:t xml:space="preserve"> </w:t>
      </w:r>
    </w:p>
    <w:p w14:paraId="4D24232C" w14:textId="77777777" w:rsidR="00433F3A" w:rsidRDefault="002670DA">
      <w:pPr>
        <w:pStyle w:val="Heading1"/>
        <w:ind w:left="-5" w:right="0"/>
      </w:pPr>
      <w:r>
        <w:t xml:space="preserve">2. Improve recruitment and hiring plan to increase representation in the lab group </w:t>
      </w:r>
    </w:p>
    <w:p w14:paraId="7E66364F" w14:textId="77777777" w:rsidR="00433F3A" w:rsidRDefault="002670DA">
      <w:pPr>
        <w:numPr>
          <w:ilvl w:val="0"/>
          <w:numId w:val="4"/>
        </w:numPr>
        <w:spacing w:after="0" w:line="246" w:lineRule="auto"/>
        <w:ind w:right="7" w:hanging="360"/>
      </w:pPr>
      <w:r>
        <w:t xml:space="preserve">Developed living document to guide hiring: </w:t>
      </w:r>
      <w:hyperlink r:id="rId12">
        <w:r>
          <w:rPr>
            <w:color w:val="0563C1"/>
            <w:u w:val="single" w:color="000000"/>
          </w:rPr>
          <w:t>Reaching Broader Audiences for STEM</w:t>
        </w:r>
      </w:hyperlink>
      <w:hyperlink r:id="rId13">
        <w:r>
          <w:rPr>
            <w:color w:val="0563C1"/>
          </w:rPr>
          <w:t xml:space="preserve"> </w:t>
        </w:r>
      </w:hyperlink>
      <w:hyperlink r:id="rId14">
        <w:r>
          <w:rPr>
            <w:color w:val="0563C1"/>
            <w:u w:val="single" w:color="000000"/>
          </w:rPr>
          <w:t>recruitment</w:t>
        </w:r>
      </w:hyperlink>
      <w:hyperlink r:id="rId15">
        <w:r>
          <w:t>.</w:t>
        </w:r>
      </w:hyperlink>
      <w:r>
        <w:t xml:space="preserve">  </w:t>
      </w:r>
    </w:p>
    <w:p w14:paraId="323E610C" w14:textId="77777777" w:rsidR="00433F3A" w:rsidRDefault="002670DA">
      <w:pPr>
        <w:ind w:left="1080" w:right="15" w:hanging="360"/>
      </w:pPr>
      <w:r>
        <w:rPr>
          <w:rFonts w:ascii="Courier New" w:eastAsia="Courier New" w:hAnsi="Courier New" w:cs="Courier New"/>
        </w:rPr>
        <w:t>o</w:t>
      </w:r>
      <w:r>
        <w:t xml:space="preserve"> </w:t>
      </w:r>
      <w:proofErr w:type="gramStart"/>
      <w:r>
        <w:t>For</w:t>
      </w:r>
      <w:proofErr w:type="gramEnd"/>
      <w:r>
        <w:t xml:space="preserve"> each hire in the lab, the PI will share the steps achieved with the lab with the accountability sheet at the bottom of the google doc.  </w:t>
      </w:r>
    </w:p>
    <w:p w14:paraId="1E1DD603" w14:textId="77777777" w:rsidR="00433F3A" w:rsidRDefault="002670DA">
      <w:pPr>
        <w:numPr>
          <w:ilvl w:val="0"/>
          <w:numId w:val="4"/>
        </w:numPr>
        <w:ind w:right="7" w:hanging="360"/>
      </w:pPr>
      <w:r>
        <w:t xml:space="preserve">Concrete tasks: </w:t>
      </w:r>
    </w:p>
    <w:p w14:paraId="79A803F5" w14:textId="77777777" w:rsidR="00433F3A" w:rsidRDefault="002670DA">
      <w:pPr>
        <w:numPr>
          <w:ilvl w:val="1"/>
          <w:numId w:val="5"/>
        </w:numPr>
        <w:ind w:right="15" w:hanging="361"/>
      </w:pPr>
      <w:r>
        <w:t xml:space="preserve">Fall 2020: maintain and strengthen connections to HBCUs and diversity programs (may be through efforts of LTER DEI plan). Advertise any available positions beyond typical paths and through networks </w:t>
      </w:r>
    </w:p>
    <w:p w14:paraId="3DACCA29" w14:textId="3EB82735" w:rsidR="00433F3A" w:rsidRDefault="002670DA">
      <w:pPr>
        <w:numPr>
          <w:ilvl w:val="1"/>
          <w:numId w:val="5"/>
        </w:numPr>
        <w:ind w:right="15" w:hanging="361"/>
      </w:pPr>
      <w:r>
        <w:t xml:space="preserve">Research recruitment framework developed in Forestry and potentially to be adopted by KBS, used in Evans lab Fall 2021. </w:t>
      </w:r>
    </w:p>
    <w:p w14:paraId="39C4EF5A" w14:textId="37C8D3C5" w:rsidR="00890C67" w:rsidRDefault="00890C67" w:rsidP="00890C67">
      <w:pPr>
        <w:numPr>
          <w:ilvl w:val="0"/>
          <w:numId w:val="5"/>
        </w:numPr>
        <w:ind w:right="15" w:hanging="361"/>
      </w:pPr>
      <w:r>
        <w:t>List of advertising places</w:t>
      </w:r>
    </w:p>
    <w:p w14:paraId="2E70F0D4" w14:textId="4FDB78B5" w:rsidR="001C49A2" w:rsidRDefault="001C49A2" w:rsidP="00890C67">
      <w:pPr>
        <w:numPr>
          <w:ilvl w:val="0"/>
          <w:numId w:val="5"/>
        </w:numPr>
        <w:ind w:right="15" w:hanging="361"/>
      </w:pPr>
      <w:r>
        <w:t>Care in wording in advertising</w:t>
      </w:r>
    </w:p>
    <w:p w14:paraId="1522EA19" w14:textId="77777777" w:rsidR="00890C67" w:rsidRDefault="00890C67" w:rsidP="005732E0">
      <w:pPr>
        <w:numPr>
          <w:ilvl w:val="0"/>
          <w:numId w:val="5"/>
        </w:numPr>
        <w:ind w:right="15" w:hanging="361"/>
      </w:pPr>
    </w:p>
    <w:p w14:paraId="28D45FFC" w14:textId="77777777" w:rsidR="00433F3A" w:rsidRDefault="002670DA">
      <w:pPr>
        <w:spacing w:after="0" w:line="259" w:lineRule="auto"/>
        <w:ind w:left="1080" w:firstLine="0"/>
      </w:pPr>
      <w:r>
        <w:t xml:space="preserve"> </w:t>
      </w:r>
    </w:p>
    <w:p w14:paraId="76731F42" w14:textId="77777777" w:rsidR="00433F3A" w:rsidRDefault="002670DA">
      <w:pPr>
        <w:pStyle w:val="Heading1"/>
        <w:ind w:left="-5" w:right="0"/>
      </w:pPr>
      <w:r>
        <w:t xml:space="preserve">3. Uncover hidden curricula </w:t>
      </w:r>
    </w:p>
    <w:p w14:paraId="6F81F517" w14:textId="2F6E5C32" w:rsidR="00890C67" w:rsidRDefault="00890C67">
      <w:pPr>
        <w:numPr>
          <w:ilvl w:val="0"/>
          <w:numId w:val="6"/>
        </w:numPr>
        <w:ind w:right="168" w:hanging="360"/>
      </w:pPr>
      <w:r>
        <w:t>Continue summer undergraduate “applying to graduate school”</w:t>
      </w:r>
    </w:p>
    <w:p w14:paraId="39832994" w14:textId="08F9BADA" w:rsidR="00433F3A" w:rsidRDefault="002670DA">
      <w:pPr>
        <w:numPr>
          <w:ilvl w:val="0"/>
          <w:numId w:val="6"/>
        </w:numPr>
        <w:ind w:right="168" w:hanging="360"/>
      </w:pPr>
      <w:r>
        <w:t xml:space="preserve">Uncovering hidden curricula in graduate admissions: </w:t>
      </w:r>
    </w:p>
    <w:p w14:paraId="77DEDD51" w14:textId="77777777" w:rsidR="00433F3A" w:rsidRDefault="002670DA">
      <w:pPr>
        <w:numPr>
          <w:ilvl w:val="1"/>
          <w:numId w:val="6"/>
        </w:numPr>
        <w:ind w:right="15" w:hanging="361"/>
      </w:pPr>
      <w:r>
        <w:t xml:space="preserve">Increase transparency about expectations for getting into graduate school (specifically that you need a find a mentor for most programs; see </w:t>
      </w:r>
      <w:hyperlink r:id="rId16">
        <w:r>
          <w:rPr>
            <w:color w:val="0563C1"/>
            <w:u w:val="single" w:color="000000"/>
          </w:rPr>
          <w:t>here</w:t>
        </w:r>
      </w:hyperlink>
      <w:hyperlink r:id="rId17">
        <w:r>
          <w:t>)</w:t>
        </w:r>
      </w:hyperlink>
      <w:r>
        <w:t xml:space="preserve"> </w:t>
      </w:r>
    </w:p>
    <w:p w14:paraId="3BDD625D" w14:textId="77777777" w:rsidR="00433F3A" w:rsidRDefault="002670DA">
      <w:pPr>
        <w:numPr>
          <w:ilvl w:val="1"/>
          <w:numId w:val="6"/>
        </w:numPr>
        <w:ind w:right="15" w:hanging="361"/>
      </w:pPr>
      <w:r>
        <w:t xml:space="preserve">With every perspective lab member, be explicit about funding and provide time with other lab members not in the presence of the advisor. </w:t>
      </w:r>
    </w:p>
    <w:p w14:paraId="4F24EDCA" w14:textId="77777777" w:rsidR="00890C67" w:rsidRDefault="002670DA">
      <w:pPr>
        <w:numPr>
          <w:ilvl w:val="0"/>
          <w:numId w:val="6"/>
        </w:numPr>
        <w:ind w:right="168" w:hanging="360"/>
      </w:pPr>
      <w:r>
        <w:t xml:space="preserve">Uncovering hidden curricula during graduate school </w:t>
      </w:r>
    </w:p>
    <w:p w14:paraId="37136007" w14:textId="2F9853C9" w:rsidR="00433F3A" w:rsidRDefault="002670DA">
      <w:pPr>
        <w:numPr>
          <w:ilvl w:val="0"/>
          <w:numId w:val="6"/>
        </w:numPr>
        <w:ind w:right="168" w:hanging="360"/>
      </w:pPr>
      <w:r>
        <w:t xml:space="preserve">Revise Lab Expectations Document as a lab group in Fall 2020, which is reviewed by the PI during on-boarding. </w:t>
      </w:r>
      <w:hyperlink r:id="rId18">
        <w:r>
          <w:rPr>
            <w:color w:val="0563C1"/>
            <w:u w:val="single" w:color="000000"/>
          </w:rPr>
          <w:t>https://saraheevanslab.weebly.com/lab</w:t>
        </w:r>
      </w:hyperlink>
      <w:hyperlink r:id="rId19">
        <w:r>
          <w:rPr>
            <w:color w:val="0563C1"/>
            <w:u w:val="single" w:color="000000"/>
          </w:rPr>
          <w:t>-</w:t>
        </w:r>
      </w:hyperlink>
      <w:hyperlink r:id="rId20">
        <w:r>
          <w:rPr>
            <w:color w:val="0563C1"/>
            <w:u w:val="single" w:color="000000"/>
          </w:rPr>
          <w:t>policies.html</w:t>
        </w:r>
      </w:hyperlink>
      <w:hyperlink r:id="rId21">
        <w:r>
          <w:t xml:space="preserve"> </w:t>
        </w:r>
      </w:hyperlink>
    </w:p>
    <w:p w14:paraId="7D57C900" w14:textId="77777777" w:rsidR="00433F3A" w:rsidRDefault="002670DA">
      <w:pPr>
        <w:numPr>
          <w:ilvl w:val="1"/>
          <w:numId w:val="6"/>
        </w:numPr>
        <w:ind w:right="15" w:hanging="361"/>
      </w:pPr>
      <w:r>
        <w:t xml:space="preserve">Conduct (bi-directional) annual reviews with written summaries, guided by an evaluation of whether expectations are aligned (including review of PI). This was performed in 2019 and 2020. Incorporate revised Expectations document for 2021. </w:t>
      </w:r>
    </w:p>
    <w:p w14:paraId="2BC70AC0" w14:textId="77777777" w:rsidR="00433F3A" w:rsidRDefault="002670DA">
      <w:pPr>
        <w:numPr>
          <w:ilvl w:val="1"/>
          <w:numId w:val="6"/>
        </w:numPr>
        <w:ind w:right="15" w:hanging="361"/>
      </w:pPr>
      <w:r>
        <w:t xml:space="preserve">Incorporate bi-directional feedback at REU--mentor level </w:t>
      </w:r>
      <w:r>
        <w:rPr>
          <w:b/>
        </w:rPr>
        <w:t xml:space="preserve"> </w:t>
      </w:r>
    </w:p>
    <w:p w14:paraId="0DF42412" w14:textId="77777777" w:rsidR="00433F3A" w:rsidRDefault="002670DA">
      <w:pPr>
        <w:spacing w:after="0" w:line="259" w:lineRule="auto"/>
        <w:ind w:left="2161" w:firstLine="0"/>
      </w:pPr>
      <w:r>
        <w:t xml:space="preserve"> </w:t>
      </w:r>
    </w:p>
    <w:p w14:paraId="6A18827B" w14:textId="77777777" w:rsidR="00433F3A" w:rsidRDefault="002670DA">
      <w:pPr>
        <w:pStyle w:val="Heading1"/>
        <w:ind w:left="-5" w:right="0"/>
      </w:pPr>
      <w:r>
        <w:t xml:space="preserve">4. Reward anti-racist, climate, and inclusion work </w:t>
      </w:r>
    </w:p>
    <w:p w14:paraId="1A7612B3" w14:textId="77777777" w:rsidR="00890C67" w:rsidRDefault="002670DA">
      <w:pPr>
        <w:numPr>
          <w:ilvl w:val="0"/>
          <w:numId w:val="7"/>
        </w:numPr>
        <w:ind w:right="15" w:hanging="360"/>
      </w:pPr>
      <w:r>
        <w:t xml:space="preserve">Treat this work as part of lab and graduate school duties, rather than as extracurricular </w:t>
      </w:r>
    </w:p>
    <w:p w14:paraId="49528E83" w14:textId="36FB5135" w:rsidR="00433F3A" w:rsidRDefault="002670DA">
      <w:pPr>
        <w:numPr>
          <w:ilvl w:val="0"/>
          <w:numId w:val="7"/>
        </w:numPr>
        <w:ind w:right="15" w:hanging="360"/>
      </w:pPr>
      <w:r>
        <w:t xml:space="preserve">To that end, explicitly evaluate ‘academic citizen’ in annual reviews (DEI work can be included in the ‘is grad adjusting to part of the community’ section on IBIO grad annual report).  </w:t>
      </w:r>
    </w:p>
    <w:p w14:paraId="7F320BA8" w14:textId="77777777" w:rsidR="00433F3A" w:rsidRDefault="002670DA">
      <w:pPr>
        <w:ind w:left="1441" w:right="15" w:hanging="361"/>
      </w:pPr>
      <w:r>
        <w:rPr>
          <w:rFonts w:ascii="Courier New" w:eastAsia="Courier New" w:hAnsi="Courier New" w:cs="Courier New"/>
        </w:rPr>
        <w:t>o</w:t>
      </w:r>
      <w:r>
        <w:t xml:space="preserve"> Revise expectations document to include citizenship activities (outreach, DEI) and the expectation to treat others with respect.  </w:t>
      </w:r>
    </w:p>
    <w:p w14:paraId="3DF62497" w14:textId="77777777" w:rsidR="00433F3A" w:rsidRDefault="002670DA">
      <w:pPr>
        <w:numPr>
          <w:ilvl w:val="0"/>
          <w:numId w:val="7"/>
        </w:numPr>
        <w:ind w:right="15" w:hanging="360"/>
      </w:pPr>
      <w:r>
        <w:t xml:space="preserve">Discuss areas of interest within DEI or outreach with new students so they can see this is valued, and help them focus their efforts and strategize so that they can still achieve other aspects of research (e.g. experiments) </w:t>
      </w:r>
    </w:p>
    <w:p w14:paraId="26E698BD" w14:textId="77777777" w:rsidR="00433F3A" w:rsidRDefault="002670DA">
      <w:pPr>
        <w:numPr>
          <w:ilvl w:val="0"/>
          <w:numId w:val="7"/>
        </w:numPr>
        <w:ind w:right="15" w:hanging="360"/>
      </w:pPr>
      <w:r>
        <w:t xml:space="preserve">Add explicit review of safety, inclusion, and positive culture on PI evaluation (by members) </w:t>
      </w:r>
    </w:p>
    <w:p w14:paraId="777E4301" w14:textId="77777777" w:rsidR="00433F3A" w:rsidRDefault="002670DA">
      <w:pPr>
        <w:spacing w:after="0" w:line="259" w:lineRule="auto"/>
        <w:ind w:left="0" w:firstLine="0"/>
      </w:pPr>
      <w:r>
        <w:lastRenderedPageBreak/>
        <w:t xml:space="preserve"> </w:t>
      </w:r>
    </w:p>
    <w:p w14:paraId="41DD6DFB" w14:textId="77777777" w:rsidR="00433F3A" w:rsidRDefault="002670DA">
      <w:pPr>
        <w:pStyle w:val="Heading1"/>
        <w:ind w:left="-5" w:right="0"/>
      </w:pPr>
      <w:r>
        <w:t xml:space="preserve">5. Assure that seminar invitees include people of color (KBS &amp; other organized symposia) </w:t>
      </w:r>
    </w:p>
    <w:p w14:paraId="66D11052" w14:textId="170A644E" w:rsidR="00433F3A" w:rsidRDefault="002670DA">
      <w:pPr>
        <w:ind w:left="355" w:right="15"/>
      </w:pPr>
      <w:r>
        <w:rPr>
          <w:rFonts w:ascii="Segoe UI Symbol" w:eastAsia="Segoe UI Symbol" w:hAnsi="Segoe UI Symbol" w:cs="Segoe UI Symbol"/>
        </w:rPr>
        <w:t>•</w:t>
      </w:r>
      <w:r>
        <w:t xml:space="preserve"> Assess numbers annually as a group </w:t>
      </w:r>
    </w:p>
    <w:p w14:paraId="04B6BF15" w14:textId="1066A261" w:rsidR="001C49A2" w:rsidRDefault="001C49A2">
      <w:pPr>
        <w:ind w:left="355" w:right="15"/>
      </w:pPr>
      <w:r>
        <w:t xml:space="preserve">2/6 of folks that have come. 4/8 that were invited. </w:t>
      </w:r>
    </w:p>
    <w:p w14:paraId="7D6C0755" w14:textId="7AC07A7E" w:rsidR="00433F3A" w:rsidRDefault="00433F3A">
      <w:pPr>
        <w:spacing w:after="19" w:line="259" w:lineRule="auto"/>
        <w:ind w:left="0" w:firstLine="0"/>
      </w:pPr>
    </w:p>
    <w:p w14:paraId="34623726" w14:textId="77777777" w:rsidR="00433F3A" w:rsidRDefault="002670DA">
      <w:pPr>
        <w:spacing w:after="0" w:line="259" w:lineRule="auto"/>
        <w:ind w:left="-5"/>
      </w:pPr>
      <w:r>
        <w:rPr>
          <w:b/>
        </w:rPr>
        <w:t xml:space="preserve">6. Include discussion of science’s inherent racism when discussing papers.  </w:t>
      </w:r>
    </w:p>
    <w:p w14:paraId="36EA7C9B" w14:textId="77777777" w:rsidR="00433F3A" w:rsidRDefault="002670DA">
      <w:pPr>
        <w:numPr>
          <w:ilvl w:val="0"/>
          <w:numId w:val="8"/>
        </w:numPr>
        <w:ind w:right="15" w:hanging="360"/>
      </w:pPr>
      <w:r>
        <w:t xml:space="preserve">Avoid thinking of science or scientists as purely </w:t>
      </w:r>
      <w:proofErr w:type="gramStart"/>
      <w:r>
        <w:t>objective, or</w:t>
      </w:r>
      <w:proofErr w:type="gramEnd"/>
      <w:r>
        <w:t xml:space="preserve"> occurring in a vacuum. Understand that science can and often is persuasive and consensus driven, many of its tenants are formed by whites, it cannot escape the system in which it operates, and ask how power dynamics might affect results and conclusions, and who the science serves. Specific discussion prompts: </w:t>
      </w:r>
    </w:p>
    <w:p w14:paraId="090B422E" w14:textId="77777777" w:rsidR="001C49A2" w:rsidRDefault="002670DA">
      <w:pPr>
        <w:ind w:left="1090" w:right="1788"/>
      </w:pPr>
      <w:r>
        <w:rPr>
          <w:rFonts w:ascii="Courier New" w:eastAsia="Courier New" w:hAnsi="Courier New" w:cs="Courier New"/>
        </w:rPr>
        <w:t>o</w:t>
      </w:r>
      <w:r>
        <w:t xml:space="preserve"> Identify underlying values of the authors that would affect the science </w:t>
      </w:r>
    </w:p>
    <w:p w14:paraId="5CBB0AF1" w14:textId="02A1822A" w:rsidR="00433F3A" w:rsidRDefault="002670DA">
      <w:pPr>
        <w:ind w:left="1090" w:right="1788"/>
      </w:pPr>
      <w:r>
        <w:rPr>
          <w:rFonts w:ascii="Courier New" w:eastAsia="Courier New" w:hAnsi="Courier New" w:cs="Courier New"/>
        </w:rPr>
        <w:t>o</w:t>
      </w:r>
      <w:r>
        <w:t xml:space="preserve"> What are the funding source? how did the paper/question come about? </w:t>
      </w:r>
      <w:r>
        <w:rPr>
          <w:rFonts w:ascii="Courier New" w:eastAsia="Courier New" w:hAnsi="Courier New" w:cs="Courier New"/>
        </w:rPr>
        <w:t>o</w:t>
      </w:r>
      <w:r>
        <w:t xml:space="preserve"> What are pros and cons of citizens vs. scientists performing science? </w:t>
      </w:r>
    </w:p>
    <w:p w14:paraId="0E9FA814" w14:textId="77777777" w:rsidR="00433F3A" w:rsidRDefault="002670DA">
      <w:pPr>
        <w:numPr>
          <w:ilvl w:val="0"/>
          <w:numId w:val="8"/>
        </w:numPr>
        <w:ind w:right="15" w:hanging="360"/>
      </w:pPr>
      <w:r>
        <w:t xml:space="preserve">Read papers by people of color and about diversity in science </w:t>
      </w:r>
    </w:p>
    <w:p w14:paraId="1DFFC9A8" w14:textId="218E1BCC" w:rsidR="00433F3A" w:rsidRDefault="002670DA">
      <w:pPr>
        <w:numPr>
          <w:ilvl w:val="0"/>
          <w:numId w:val="8"/>
        </w:numPr>
        <w:ind w:right="15" w:hanging="360"/>
      </w:pPr>
      <w:r>
        <w:t xml:space="preserve">Dedicate one lab meeting to this topic. </w:t>
      </w:r>
      <w:commentRangeStart w:id="6"/>
      <w:r w:rsidRPr="005732E0">
        <w:rPr>
          <w:b/>
          <w:bCs/>
        </w:rPr>
        <w:t>(</w:t>
      </w:r>
      <w:r w:rsidR="005732E0">
        <w:rPr>
          <w:b/>
          <w:bCs/>
        </w:rPr>
        <w:t>2022-2023</w:t>
      </w:r>
      <w:r w:rsidRPr="005732E0">
        <w:rPr>
          <w:b/>
          <w:bCs/>
        </w:rPr>
        <w:t xml:space="preserve"> proposed topic: How do we break down assumptions of what is innovative, how do we get outside of what is the scientific norm. Perhaps a paper about what we usually reward</w:t>
      </w:r>
      <w:commentRangeEnd w:id="6"/>
      <w:r w:rsidR="001C49A2">
        <w:rPr>
          <w:rStyle w:val="CommentReference"/>
        </w:rPr>
        <w:commentReference w:id="6"/>
      </w:r>
      <w:r>
        <w:t xml:space="preserve">) </w:t>
      </w:r>
    </w:p>
    <w:p w14:paraId="78E7E2F5" w14:textId="46AB947F" w:rsidR="00433F3A" w:rsidRDefault="00433F3A">
      <w:pPr>
        <w:spacing w:after="0" w:line="259" w:lineRule="auto"/>
        <w:ind w:left="0" w:firstLine="0"/>
      </w:pPr>
    </w:p>
    <w:p w14:paraId="72FAC24B" w14:textId="5B0D13CD" w:rsidR="00433F3A" w:rsidRDefault="002670DA">
      <w:pPr>
        <w:pStyle w:val="Heading1"/>
        <w:ind w:left="-5" w:right="0"/>
      </w:pPr>
      <w:r>
        <w:t xml:space="preserve">7. Set up protocols for ensuring safety in the field </w:t>
      </w:r>
      <w:r w:rsidR="005732E0">
        <w:t>– DONE in 2022</w:t>
      </w:r>
    </w:p>
    <w:p w14:paraId="18FCA9AA" w14:textId="77777777" w:rsidR="00433F3A" w:rsidRDefault="002670DA">
      <w:pPr>
        <w:numPr>
          <w:ilvl w:val="0"/>
          <w:numId w:val="9"/>
        </w:numPr>
        <w:ind w:right="15" w:hanging="360"/>
      </w:pPr>
      <w:r>
        <w:rPr>
          <w:rFonts w:ascii="Calibri" w:eastAsia="Calibri" w:hAnsi="Calibri" w:cs="Calibri"/>
        </w:rPr>
        <w:t xml:space="preserve">This </w:t>
      </w:r>
      <w:hyperlink r:id="rId26">
        <w:r>
          <w:rPr>
            <w:color w:val="0563C1"/>
            <w:u w:val="single" w:color="000000"/>
          </w:rPr>
          <w:t>Relevant article</w:t>
        </w:r>
      </w:hyperlink>
      <w:hyperlink r:id="rId27">
        <w:r>
          <w:t xml:space="preserve"> </w:t>
        </w:r>
      </w:hyperlink>
      <w:r>
        <w:t xml:space="preserve">includes safety guidelines we will use as a guide </w:t>
      </w:r>
    </w:p>
    <w:p w14:paraId="6FA2C5CE" w14:textId="77777777" w:rsidR="00076449" w:rsidRDefault="002670DA">
      <w:pPr>
        <w:numPr>
          <w:ilvl w:val="0"/>
          <w:numId w:val="9"/>
        </w:numPr>
        <w:ind w:right="15" w:hanging="360"/>
      </w:pPr>
      <w:r>
        <w:t xml:space="preserve">Establish shared lab gear for enhanced </w:t>
      </w:r>
      <w:proofErr w:type="spellStart"/>
      <w:r>
        <w:t>labwork</w:t>
      </w:r>
      <w:proofErr w:type="spellEnd"/>
      <w:r>
        <w:t xml:space="preserve"> safety </w:t>
      </w:r>
    </w:p>
    <w:p w14:paraId="3005A052" w14:textId="7B6C7B15" w:rsidR="00433F3A" w:rsidRDefault="002670DA" w:rsidP="005732E0">
      <w:pPr>
        <w:ind w:left="1441" w:right="15" w:firstLine="0"/>
      </w:pPr>
      <w:r>
        <w:t xml:space="preserve">Order MSU gear for use in the </w:t>
      </w:r>
      <w:proofErr w:type="gramStart"/>
      <w:r>
        <w:t>field, and</w:t>
      </w:r>
      <w:proofErr w:type="gramEnd"/>
      <w:r>
        <w:t xml:space="preserve"> require all personnel to wear when we are in the field. Idea for now is field vests with MSU logo so they can be more easily shared and are not hot.  </w:t>
      </w:r>
    </w:p>
    <w:p w14:paraId="6917A8E8" w14:textId="77777777" w:rsidR="00076449" w:rsidRDefault="002670DA">
      <w:pPr>
        <w:numPr>
          <w:ilvl w:val="1"/>
          <w:numId w:val="9"/>
        </w:numPr>
        <w:ind w:right="15" w:hanging="361"/>
      </w:pPr>
      <w:r>
        <w:t xml:space="preserve">Order MSU magnet for shared lab use when using our own car in the field.  </w:t>
      </w:r>
    </w:p>
    <w:p w14:paraId="62E44127" w14:textId="743B72AD" w:rsidR="00433F3A" w:rsidRDefault="002670DA">
      <w:pPr>
        <w:numPr>
          <w:ilvl w:val="1"/>
          <w:numId w:val="9"/>
        </w:numPr>
        <w:ind w:right="15" w:hanging="361"/>
      </w:pPr>
      <w:r>
        <w:t xml:space="preserve">Include an MSU letter in the lab that personnel can have in the car when they are in the </w:t>
      </w:r>
      <w:proofErr w:type="gramStart"/>
      <w:r>
        <w:t>field</w:t>
      </w:r>
      <w:proofErr w:type="gramEnd"/>
      <w:r>
        <w:t xml:space="preserve"> </w:t>
      </w:r>
    </w:p>
    <w:p w14:paraId="69A46D6D" w14:textId="77777777" w:rsidR="00433F3A" w:rsidRDefault="002670DA">
      <w:pPr>
        <w:numPr>
          <w:ilvl w:val="0"/>
          <w:numId w:val="9"/>
        </w:numPr>
        <w:ind w:right="15" w:hanging="360"/>
      </w:pPr>
      <w:r>
        <w:t xml:space="preserve">At field planning lab meeting (May), as we discuss fieldwork plans for the year, include a discussion of safety risks and protocols for minimizing risk.  </w:t>
      </w:r>
    </w:p>
    <w:p w14:paraId="6406DCE4" w14:textId="52C5B0FA" w:rsidR="00433F3A" w:rsidRDefault="002670DA">
      <w:pPr>
        <w:numPr>
          <w:ilvl w:val="1"/>
          <w:numId w:val="9"/>
        </w:numPr>
        <w:ind w:right="15" w:hanging="361"/>
      </w:pPr>
      <w:r>
        <w:t>Pay attention to folks doing work NOT working on LTER/GLBRC (managed by KBS), on private land, with invasive technology (</w:t>
      </w:r>
      <w:proofErr w:type="gramStart"/>
      <w:r>
        <w:t>e.g.</w:t>
      </w:r>
      <w:proofErr w:type="gramEnd"/>
      <w:r>
        <w:t xml:space="preserve"> drones), and in international work, all which may be higher risk</w:t>
      </w:r>
      <w:r>
        <w:rPr>
          <w:b/>
        </w:rPr>
        <w:t xml:space="preserve"> </w:t>
      </w:r>
    </w:p>
    <w:p w14:paraId="7654FF0D" w14:textId="33F4342A" w:rsidR="00433F3A" w:rsidRDefault="002670DA">
      <w:pPr>
        <w:numPr>
          <w:ilvl w:val="1"/>
          <w:numId w:val="9"/>
        </w:numPr>
        <w:ind w:right="15" w:hanging="361"/>
      </w:pPr>
      <w:r>
        <w:t xml:space="preserve">Communicate that there is always an option to work with someone else in the field if you feel unsafe </w:t>
      </w:r>
    </w:p>
    <w:p w14:paraId="35C988F7" w14:textId="75CA4349" w:rsidR="00433F3A" w:rsidRDefault="00433F3A">
      <w:pPr>
        <w:spacing w:after="0" w:line="259" w:lineRule="auto"/>
        <w:ind w:left="0" w:firstLine="0"/>
      </w:pPr>
    </w:p>
    <w:p w14:paraId="0F982D4C" w14:textId="77777777" w:rsidR="00433F3A" w:rsidRDefault="002670DA">
      <w:pPr>
        <w:pStyle w:val="Heading1"/>
        <w:ind w:left="-5" w:right="0"/>
      </w:pPr>
      <w:r>
        <w:t xml:space="preserve">8. Develop a reporting structure for microaggressions, nonethical, and racist attitudes </w:t>
      </w:r>
    </w:p>
    <w:p w14:paraId="5C0E6D9C" w14:textId="77777777" w:rsidR="00433F3A" w:rsidRDefault="002670DA">
      <w:pPr>
        <w:numPr>
          <w:ilvl w:val="0"/>
          <w:numId w:val="10"/>
        </w:numPr>
        <w:ind w:right="15" w:hanging="360"/>
      </w:pPr>
      <w:r>
        <w:t xml:space="preserve">*Note there are specific protocols related to sexual misconduct that should be followed for RVSM-related issues. These points address other offenses* </w:t>
      </w:r>
    </w:p>
    <w:p w14:paraId="308FF1EF" w14:textId="77777777" w:rsidR="00433F3A" w:rsidRDefault="002670DA">
      <w:pPr>
        <w:numPr>
          <w:ilvl w:val="0"/>
          <w:numId w:val="10"/>
        </w:numPr>
        <w:ind w:right="15" w:hanging="360"/>
      </w:pPr>
      <w:r>
        <w:t xml:space="preserve">Problems with Sarah, or that you do not want to discuss with Sarah: discuss with the KBS Director (FJ); Director of Operations (AW); or Academic Support Specialist (SR). The director conducts Sarah’s annual reviews. If these do not meet your needs, use MSUs hotline for reporting misconduct: </w:t>
      </w:r>
      <w:hyperlink r:id="rId28">
        <w:r>
          <w:rPr>
            <w:color w:val="0563C1"/>
            <w:u w:val="single" w:color="000000"/>
          </w:rPr>
          <w:t>https://misconduct.msu.edu/</w:t>
        </w:r>
      </w:hyperlink>
      <w:hyperlink r:id="rId29">
        <w:r>
          <w:t xml:space="preserve"> </w:t>
        </w:r>
      </w:hyperlink>
    </w:p>
    <w:p w14:paraId="1D4125C2" w14:textId="77777777" w:rsidR="00433F3A" w:rsidRDefault="002670DA">
      <w:pPr>
        <w:numPr>
          <w:ilvl w:val="0"/>
          <w:numId w:val="10"/>
        </w:numPr>
        <w:ind w:right="15" w:hanging="360"/>
      </w:pPr>
      <w:r>
        <w:t xml:space="preserve">For problems in the lab group or that you feel comfortable discussing: Set up a meeting with </w:t>
      </w:r>
    </w:p>
    <w:p w14:paraId="67524556" w14:textId="77777777" w:rsidR="00433F3A" w:rsidRDefault="002670DA">
      <w:pPr>
        <w:ind w:left="730" w:right="15"/>
      </w:pPr>
      <w:r>
        <w:lastRenderedPageBreak/>
        <w:t xml:space="preserve">Sarah. Sarah’s approach will be first to listen and ask how you would like to address the issue. All will be completely confidential. Ways forward will be determined on a case by case basis. *If possible*, Sarah will encourage our lab to work out problems as a community and through facilitated conversation before going ‘higher-up’ to maintain a sense of trust in our community.  </w:t>
      </w:r>
    </w:p>
    <w:p w14:paraId="5A3AE77B" w14:textId="313AB8DC" w:rsidR="00433F3A" w:rsidRDefault="002670DA">
      <w:pPr>
        <w:ind w:left="1441" w:right="15" w:hanging="361"/>
      </w:pPr>
      <w:r>
        <w:rPr>
          <w:rFonts w:ascii="Courier New" w:eastAsia="Courier New" w:hAnsi="Courier New" w:cs="Courier New"/>
        </w:rPr>
        <w:t>o</w:t>
      </w:r>
      <w:r>
        <w:t xml:space="preserve"> </w:t>
      </w:r>
      <w:proofErr w:type="gramStart"/>
      <w:r>
        <w:t>In</w:t>
      </w:r>
      <w:proofErr w:type="gramEnd"/>
      <w:r>
        <w:t xml:space="preserve"> this vein, develop a protocol for REUs and URAs reporting incidents to their direct mentee.  </w:t>
      </w:r>
    </w:p>
    <w:p w14:paraId="34D2AD5C" w14:textId="1151694F" w:rsidR="00076449" w:rsidRDefault="00076449">
      <w:pPr>
        <w:ind w:left="1441" w:right="15" w:hanging="361"/>
      </w:pPr>
    </w:p>
    <w:p w14:paraId="7B41A8BA" w14:textId="1254D918" w:rsidR="00076449" w:rsidRDefault="00076449" w:rsidP="00076449">
      <w:pPr>
        <w:ind w:left="0" w:right="15" w:firstLine="0"/>
      </w:pPr>
      <w:r>
        <w:t xml:space="preserve">Microaggressions in the field- when to report- </w:t>
      </w:r>
      <w:r w:rsidR="00510364">
        <w:t>might want to make it clear you can go to (to undergrads)</w:t>
      </w:r>
    </w:p>
    <w:p w14:paraId="49393282" w14:textId="77777777" w:rsidR="00076449" w:rsidRDefault="00076449" w:rsidP="005732E0">
      <w:pPr>
        <w:ind w:left="0" w:right="15" w:firstLine="0"/>
      </w:pPr>
    </w:p>
    <w:p w14:paraId="20CF4176" w14:textId="77777777" w:rsidR="00433F3A" w:rsidRDefault="002670DA">
      <w:pPr>
        <w:spacing w:after="0" w:line="259" w:lineRule="auto"/>
        <w:ind w:left="0" w:firstLine="0"/>
      </w:pPr>
      <w:r>
        <w:t xml:space="preserve"> </w:t>
      </w:r>
    </w:p>
    <w:p w14:paraId="4A0F154C" w14:textId="77777777" w:rsidR="00433F3A" w:rsidRDefault="002670DA">
      <w:pPr>
        <w:pStyle w:val="Heading1"/>
        <w:ind w:left="-5" w:right="0"/>
      </w:pPr>
      <w:r>
        <w:t xml:space="preserve">9. Teaching  </w:t>
      </w:r>
    </w:p>
    <w:p w14:paraId="3FB0DEC0" w14:textId="77777777" w:rsidR="00433F3A" w:rsidRDefault="002670DA">
      <w:pPr>
        <w:spacing w:after="35"/>
        <w:ind w:left="705" w:right="15" w:hanging="360"/>
      </w:pPr>
      <w:r>
        <w:rPr>
          <w:rFonts w:ascii="Segoe UI Symbol" w:eastAsia="Segoe UI Symbol" w:hAnsi="Segoe UI Symbol" w:cs="Segoe UI Symbol"/>
        </w:rPr>
        <w:t>•</w:t>
      </w:r>
      <w:r>
        <w:t xml:space="preserve"> Model an anti-racist and inclusive teaching approach for students and postdocs. There is a large set of literature on this. Specific actions to be addressed this year include: </w:t>
      </w:r>
    </w:p>
    <w:p w14:paraId="279DFDA9" w14:textId="77777777" w:rsidR="00510364" w:rsidRDefault="002670DA">
      <w:pPr>
        <w:numPr>
          <w:ilvl w:val="0"/>
          <w:numId w:val="11"/>
        </w:numPr>
        <w:ind w:right="15" w:hanging="361"/>
      </w:pPr>
      <w:r>
        <w:t xml:space="preserve">Revise slides describing examples to make sure the representation of ‘scientists’ includes all types of people, and especially underrepresented groups. </w:t>
      </w:r>
    </w:p>
    <w:p w14:paraId="7F5E32EE" w14:textId="0716AAEF" w:rsidR="00433F3A" w:rsidRDefault="002670DA">
      <w:pPr>
        <w:numPr>
          <w:ilvl w:val="0"/>
          <w:numId w:val="11"/>
        </w:numPr>
        <w:ind w:right="15" w:hanging="361"/>
      </w:pPr>
      <w:r>
        <w:t xml:space="preserve">Continue to use as many teaching approaches as possible to appeal to many learning styles (slides, small group discussion, active learning, reading, writing, and presentation). </w:t>
      </w:r>
    </w:p>
    <w:p w14:paraId="5BD4C3BA" w14:textId="77777777" w:rsidR="00433F3A" w:rsidRDefault="002670DA">
      <w:pPr>
        <w:numPr>
          <w:ilvl w:val="0"/>
          <w:numId w:val="11"/>
        </w:numPr>
        <w:ind w:right="15" w:hanging="361"/>
      </w:pPr>
      <w:r>
        <w:t xml:space="preserve">Continue to discuss classroom safety reporting structures and inclusive environment during the syllabus overview </w:t>
      </w:r>
    </w:p>
    <w:p w14:paraId="0C65ACBC" w14:textId="77777777" w:rsidR="00433F3A" w:rsidRDefault="002670DA">
      <w:pPr>
        <w:numPr>
          <w:ilvl w:val="0"/>
          <w:numId w:val="11"/>
        </w:numPr>
        <w:ind w:right="15" w:hanging="361"/>
      </w:pPr>
      <w:r>
        <w:t xml:space="preserve">Add at least one example of how racism is intrinsic in science and discuss </w:t>
      </w:r>
      <w:proofErr w:type="gramStart"/>
      <w:r>
        <w:t>how to do good</w:t>
      </w:r>
      <w:proofErr w:type="gramEnd"/>
      <w:r>
        <w:t xml:space="preserve"> science through this lens  </w:t>
      </w:r>
    </w:p>
    <w:p w14:paraId="33A06CEF" w14:textId="77777777" w:rsidR="00433F3A" w:rsidRDefault="002670DA">
      <w:pPr>
        <w:spacing w:after="0" w:line="259" w:lineRule="auto"/>
        <w:ind w:left="0" w:firstLine="0"/>
      </w:pPr>
      <w:r>
        <w:rPr>
          <w:b/>
        </w:rPr>
        <w:t xml:space="preserve"> </w:t>
      </w:r>
    </w:p>
    <w:p w14:paraId="2C7FCEFD" w14:textId="77777777" w:rsidR="00433F3A" w:rsidRDefault="002670DA">
      <w:pPr>
        <w:pStyle w:val="Heading1"/>
        <w:ind w:left="-5" w:right="0"/>
      </w:pPr>
      <w:r>
        <w:t xml:space="preserve">10. Assess whether all effort that contributes to products is fully acknowledged  </w:t>
      </w:r>
    </w:p>
    <w:p w14:paraId="3E34824C" w14:textId="7A31E08C" w:rsidR="00433F3A" w:rsidRDefault="005732E0">
      <w:pPr>
        <w:numPr>
          <w:ilvl w:val="0"/>
          <w:numId w:val="12"/>
        </w:numPr>
        <w:ind w:right="15" w:hanging="360"/>
      </w:pPr>
      <w:r>
        <w:t xml:space="preserve">DONE: </w:t>
      </w:r>
      <w:r w:rsidR="002670DA">
        <w:t xml:space="preserve">Include author contributions on all </w:t>
      </w:r>
      <w:proofErr w:type="gramStart"/>
      <w:r w:rsidR="002670DA">
        <w:t>papers</w:t>
      </w:r>
      <w:proofErr w:type="gramEnd"/>
      <w:r w:rsidR="002670DA">
        <w:t xml:space="preserve"> when possible, even when not required.  </w:t>
      </w:r>
    </w:p>
    <w:p w14:paraId="7F7774E6" w14:textId="77777777" w:rsidR="00433F3A" w:rsidRDefault="002670DA">
      <w:pPr>
        <w:numPr>
          <w:ilvl w:val="0"/>
          <w:numId w:val="12"/>
        </w:numPr>
        <w:ind w:right="15" w:hanging="360"/>
      </w:pPr>
      <w:r>
        <w:t xml:space="preserve">Cite co-led papers as both authors instead of just the first (e.g. Evans and </w:t>
      </w:r>
      <w:proofErr w:type="spellStart"/>
      <w:r>
        <w:t>Dueker</w:t>
      </w:r>
      <w:proofErr w:type="spellEnd"/>
      <w:r>
        <w:t xml:space="preserve"> et al 2019!). </w:t>
      </w:r>
    </w:p>
    <w:p w14:paraId="24CC8CD9" w14:textId="77777777" w:rsidR="00433F3A" w:rsidRDefault="002670DA">
      <w:pPr>
        <w:numPr>
          <w:ilvl w:val="0"/>
          <w:numId w:val="12"/>
        </w:numPr>
        <w:ind w:right="15" w:hanging="360"/>
      </w:pPr>
      <w:r>
        <w:t xml:space="preserve">Anyone that has contributed to data collection will continue to be listed in the acknowledgment section, as a way to develop a culture of appreciation (Authorship covered in </w:t>
      </w:r>
      <w:hyperlink r:id="rId30">
        <w:r>
          <w:rPr>
            <w:color w:val="0563C1"/>
            <w:u w:val="single" w:color="000000"/>
          </w:rPr>
          <w:t>lab policy</w:t>
        </w:r>
      </w:hyperlink>
      <w:hyperlink r:id="rId31">
        <w:r>
          <w:t>)</w:t>
        </w:r>
      </w:hyperlink>
      <w:r>
        <w:t xml:space="preserve">.  </w:t>
      </w:r>
    </w:p>
    <w:p w14:paraId="135218E7" w14:textId="77777777" w:rsidR="00076449" w:rsidRDefault="002670DA">
      <w:pPr>
        <w:numPr>
          <w:ilvl w:val="0"/>
          <w:numId w:val="12"/>
        </w:numPr>
        <w:ind w:right="15" w:hanging="360"/>
      </w:pPr>
      <w:r>
        <w:t xml:space="preserve">Include land acknowledgement in the acknowledgement section. Suggested </w:t>
      </w:r>
      <w:proofErr w:type="spellStart"/>
      <w:r>
        <w:t>verbage</w:t>
      </w:r>
      <w:proofErr w:type="spellEnd"/>
      <w:r>
        <w:t xml:space="preserve"> for local sites (LTER and GLBRC):  </w:t>
      </w:r>
    </w:p>
    <w:p w14:paraId="56442CE2" w14:textId="4B594FBE" w:rsidR="00433F3A" w:rsidRDefault="002670DA" w:rsidP="005732E0">
      <w:pPr>
        <w:numPr>
          <w:ilvl w:val="1"/>
          <w:numId w:val="12"/>
        </w:numPr>
        <w:ind w:right="15" w:hanging="360"/>
      </w:pPr>
      <w:r>
        <w:t xml:space="preserve">This work took place on occupied Anishinaabe land where Hickory Corners, Michigan and LTER and GLBRC sites are now located. We acknowledge legacies of violence, displacement, migration, and settlement that comes with our use of the land.  </w:t>
      </w:r>
    </w:p>
    <w:p w14:paraId="33E3524F" w14:textId="77777777" w:rsidR="00076449" w:rsidRDefault="002670DA">
      <w:pPr>
        <w:numPr>
          <w:ilvl w:val="0"/>
          <w:numId w:val="12"/>
        </w:numPr>
        <w:ind w:right="15" w:hanging="360"/>
      </w:pPr>
      <w:r>
        <w:t xml:space="preserve">Publish open access when possible, support open access journals </w:t>
      </w:r>
    </w:p>
    <w:p w14:paraId="107AC1F5" w14:textId="6AD4461F" w:rsidR="00433F3A" w:rsidRDefault="002670DA" w:rsidP="00076449">
      <w:pPr>
        <w:numPr>
          <w:ilvl w:val="1"/>
          <w:numId w:val="12"/>
        </w:numPr>
        <w:ind w:right="15" w:hanging="360"/>
      </w:pPr>
      <w:r>
        <w:t xml:space="preserve">Incorporate this into lab Authorship Policy </w:t>
      </w:r>
    </w:p>
    <w:p w14:paraId="24C197A5" w14:textId="77777777" w:rsidR="00076449" w:rsidRDefault="00076449">
      <w:pPr>
        <w:spacing w:after="0" w:line="259" w:lineRule="auto"/>
        <w:ind w:left="0" w:firstLine="0"/>
      </w:pPr>
    </w:p>
    <w:p w14:paraId="60431BA6" w14:textId="77777777" w:rsidR="00433F3A" w:rsidRDefault="002670DA">
      <w:pPr>
        <w:ind w:right="15"/>
      </w:pPr>
      <w:r>
        <w:t xml:space="preserve">III. Accountability structures </w:t>
      </w:r>
    </w:p>
    <w:p w14:paraId="09889D3A" w14:textId="77777777" w:rsidR="00433F3A" w:rsidRDefault="002670DA">
      <w:pPr>
        <w:spacing w:after="8" w:line="259" w:lineRule="auto"/>
        <w:ind w:left="-30" w:right="-44" w:firstLine="0"/>
      </w:pPr>
      <w:r>
        <w:rPr>
          <w:rFonts w:ascii="Calibri" w:eastAsia="Calibri" w:hAnsi="Calibri" w:cs="Calibri"/>
          <w:noProof/>
          <w:sz w:val="22"/>
        </w:rPr>
        <mc:AlternateContent>
          <mc:Choice Requires="wpg">
            <w:drawing>
              <wp:inline distT="0" distB="0" distL="0" distR="0" wp14:anchorId="5FB342A4" wp14:editId="7B10823D">
                <wp:extent cx="6898640" cy="19050"/>
                <wp:effectExtent l="0" t="0" r="0" b="0"/>
                <wp:docPr id="6930" name="Group 6930"/>
                <wp:cNvGraphicFramePr/>
                <a:graphic xmlns:a="http://schemas.openxmlformats.org/drawingml/2006/main">
                  <a:graphicData uri="http://schemas.microsoft.com/office/word/2010/wordprocessingGroup">
                    <wpg:wgp>
                      <wpg:cNvGrpSpPr/>
                      <wpg:grpSpPr>
                        <a:xfrm>
                          <a:off x="0" y="0"/>
                          <a:ext cx="6898640" cy="19050"/>
                          <a:chOff x="0" y="0"/>
                          <a:chExt cx="6898640" cy="19050"/>
                        </a:xfrm>
                      </wpg:grpSpPr>
                      <wps:wsp>
                        <wps:cNvPr id="7885" name="Shape 7885"/>
                        <wps:cNvSpPr/>
                        <wps:spPr>
                          <a:xfrm>
                            <a:off x="0" y="0"/>
                            <a:ext cx="6898640" cy="19050"/>
                          </a:xfrm>
                          <a:custGeom>
                            <a:avLst/>
                            <a:gdLst/>
                            <a:ahLst/>
                            <a:cxnLst/>
                            <a:rect l="0" t="0" r="0" b="0"/>
                            <a:pathLst>
                              <a:path w="6898640" h="19050">
                                <a:moveTo>
                                  <a:pt x="0" y="0"/>
                                </a:moveTo>
                                <a:lnTo>
                                  <a:pt x="6898640" y="0"/>
                                </a:lnTo>
                                <a:lnTo>
                                  <a:pt x="689864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930" style="width:543.2pt;height:1.5pt;mso-position-horizontal-relative:char;mso-position-vertical-relative:line" coordsize="68986,190">
                <v:shape id="Shape 7886" style="position:absolute;width:68986;height:190;left:0;top:0;" coordsize="6898640,19050" path="m0,0l6898640,0l6898640,19050l0,19050l0,0">
                  <v:stroke weight="0pt" endcap="flat" joinstyle="miter" miterlimit="10" on="false" color="#000000" opacity="0"/>
                  <v:fill on="true" color="#000000"/>
                </v:shape>
              </v:group>
            </w:pict>
          </mc:Fallback>
        </mc:AlternateContent>
      </w:r>
    </w:p>
    <w:p w14:paraId="59047F74" w14:textId="77777777" w:rsidR="00433F3A" w:rsidRDefault="002670DA">
      <w:pPr>
        <w:spacing w:after="24" w:line="259" w:lineRule="auto"/>
        <w:ind w:left="0" w:firstLine="0"/>
      </w:pPr>
      <w:r>
        <w:t xml:space="preserve"> </w:t>
      </w:r>
    </w:p>
    <w:p w14:paraId="1C9A66A0" w14:textId="41A142A4" w:rsidR="00433F3A" w:rsidRDefault="002670DA">
      <w:pPr>
        <w:numPr>
          <w:ilvl w:val="0"/>
          <w:numId w:val="13"/>
        </w:numPr>
        <w:ind w:right="15" w:hanging="265"/>
      </w:pPr>
      <w:r>
        <w:t>Review this document in December 202</w:t>
      </w:r>
      <w:r w:rsidR="005732E0">
        <w:t>3</w:t>
      </w:r>
      <w:r>
        <w:t xml:space="preserve"> (on SE’s calendar) </w:t>
      </w:r>
    </w:p>
    <w:p w14:paraId="6A5FC7A9" w14:textId="531BFE51" w:rsidR="00433F3A" w:rsidRDefault="002670DA">
      <w:pPr>
        <w:numPr>
          <w:ilvl w:val="0"/>
          <w:numId w:val="13"/>
        </w:numPr>
        <w:ind w:right="15" w:hanging="265"/>
      </w:pPr>
      <w:r>
        <w:t>Review this document as part of Lab meeting in May 202</w:t>
      </w:r>
      <w:r w:rsidR="005732E0">
        <w:t>4</w:t>
      </w:r>
      <w:r>
        <w:t xml:space="preserve"> (scheduled) </w:t>
      </w:r>
    </w:p>
    <w:p w14:paraId="777B9FCB" w14:textId="4BB61E31" w:rsidR="00433F3A" w:rsidRDefault="002670DA">
      <w:pPr>
        <w:numPr>
          <w:ilvl w:val="0"/>
          <w:numId w:val="13"/>
        </w:numPr>
        <w:ind w:right="15" w:hanging="265"/>
      </w:pPr>
      <w:r>
        <w:t xml:space="preserve">Update document, as a lab. </w:t>
      </w:r>
    </w:p>
    <w:p w14:paraId="5CAE232F" w14:textId="77777777" w:rsidR="00433F3A" w:rsidRDefault="002670DA">
      <w:pPr>
        <w:spacing w:after="0" w:line="259" w:lineRule="auto"/>
        <w:ind w:left="0" w:firstLine="0"/>
      </w:pPr>
      <w:r>
        <w:t xml:space="preserve"> </w:t>
      </w:r>
    </w:p>
    <w:p w14:paraId="1F88A668" w14:textId="77777777" w:rsidR="00433F3A" w:rsidRDefault="002670DA">
      <w:pPr>
        <w:ind w:right="15"/>
      </w:pPr>
      <w:r>
        <w:lastRenderedPageBreak/>
        <w:t xml:space="preserve">Concrete tasks summarized from above, for easy viewing: </w:t>
      </w:r>
    </w:p>
    <w:p w14:paraId="58649F93" w14:textId="77777777" w:rsidR="00433F3A" w:rsidRDefault="002670DA">
      <w:pPr>
        <w:ind w:left="705" w:right="15" w:hanging="360"/>
      </w:pPr>
      <w:r>
        <w:rPr>
          <w:rFonts w:ascii="Segoe UI Symbol" w:eastAsia="Segoe UI Symbol" w:hAnsi="Segoe UI Symbol" w:cs="Segoe UI Symbol"/>
        </w:rPr>
        <w:t></w:t>
      </w:r>
      <w:r>
        <w:t xml:space="preserve"> Revise expectations document, and review with lab (see #3, 4, also address advisor expectations related to #1) </w:t>
      </w:r>
    </w:p>
    <w:p w14:paraId="274AA24C" w14:textId="77777777" w:rsidR="00433F3A" w:rsidRDefault="002670DA">
      <w:pPr>
        <w:ind w:left="355" w:right="15"/>
      </w:pPr>
      <w:r>
        <w:rPr>
          <w:rFonts w:ascii="Segoe UI Symbol" w:eastAsia="Segoe UI Symbol" w:hAnsi="Segoe UI Symbol" w:cs="Segoe UI Symbol"/>
        </w:rPr>
        <w:t></w:t>
      </w:r>
      <w:r>
        <w:t xml:space="preserve"> Revise Annual reviews documentation and include in discussion (see #4) </w:t>
      </w:r>
    </w:p>
    <w:p w14:paraId="7540F38E" w14:textId="77777777" w:rsidR="00433F3A" w:rsidRDefault="002670DA">
      <w:pPr>
        <w:ind w:left="705" w:right="15" w:hanging="360"/>
      </w:pPr>
      <w:r>
        <w:rPr>
          <w:rFonts w:ascii="Segoe UI Symbol" w:eastAsia="Segoe UI Symbol" w:hAnsi="Segoe UI Symbol" w:cs="Segoe UI Symbol"/>
        </w:rPr>
        <w:t></w:t>
      </w:r>
      <w:r>
        <w:t xml:space="preserve"> End of year: check to make sure we are including underrepresented groups in invited speakers, papers read, and anything else (4,5) </w:t>
      </w:r>
    </w:p>
    <w:p w14:paraId="57CC8665" w14:textId="77777777" w:rsidR="00433F3A" w:rsidRDefault="002670DA">
      <w:pPr>
        <w:ind w:left="355" w:right="15"/>
      </w:pPr>
      <w:r>
        <w:rPr>
          <w:rFonts w:ascii="Segoe UI Symbol" w:eastAsia="Segoe UI Symbol" w:hAnsi="Segoe UI Symbol" w:cs="Segoe UI Symbol"/>
        </w:rPr>
        <w:t></w:t>
      </w:r>
      <w:r>
        <w:t xml:space="preserve"> Pre-submission checklist doc – check all papers for author contribution </w:t>
      </w:r>
    </w:p>
    <w:p w14:paraId="5C4CBB9D" w14:textId="77777777" w:rsidR="00433F3A" w:rsidRDefault="002670DA">
      <w:pPr>
        <w:ind w:left="355" w:right="15"/>
      </w:pPr>
      <w:r>
        <w:rPr>
          <w:rFonts w:ascii="Segoe UI Symbol" w:eastAsia="Segoe UI Symbol" w:hAnsi="Segoe UI Symbol" w:cs="Segoe UI Symbol"/>
        </w:rPr>
        <w:t></w:t>
      </w:r>
      <w:r>
        <w:t xml:space="preserve"> Check on whether Teaching changes were made </w:t>
      </w:r>
    </w:p>
    <w:p w14:paraId="06C65798" w14:textId="77777777" w:rsidR="00433F3A" w:rsidRDefault="002670DA">
      <w:pPr>
        <w:spacing w:after="25"/>
        <w:ind w:left="1065" w:right="558" w:hanging="720"/>
      </w:pPr>
      <w:r>
        <w:rPr>
          <w:rFonts w:ascii="Segoe UI Symbol" w:eastAsia="Segoe UI Symbol" w:hAnsi="Segoe UI Symbol" w:cs="Segoe UI Symbol"/>
        </w:rPr>
        <w:t></w:t>
      </w:r>
      <w:r>
        <w:t xml:space="preserve"> Assess field risks and take actions to minimize (7) </w:t>
      </w:r>
      <w:r>
        <w:rPr>
          <w:rFonts w:ascii="Courier New" w:eastAsia="Courier New" w:hAnsi="Courier New" w:cs="Courier New"/>
        </w:rPr>
        <w:t>o</w:t>
      </w:r>
      <w:r>
        <w:t xml:space="preserve"> Order gear for fieldwork, plan pre-field season meeting to include safety discussion </w:t>
      </w:r>
    </w:p>
    <w:p w14:paraId="021B28BB" w14:textId="77777777" w:rsidR="00433F3A" w:rsidRDefault="002670DA">
      <w:pPr>
        <w:ind w:left="355" w:right="15"/>
      </w:pPr>
      <w:r>
        <w:rPr>
          <w:rFonts w:ascii="Segoe UI Symbol" w:eastAsia="Segoe UI Symbol" w:hAnsi="Segoe UI Symbol" w:cs="Segoe UI Symbol"/>
        </w:rPr>
        <w:t></w:t>
      </w:r>
      <w:r>
        <w:t xml:space="preserve"> Bystander training as a lab group (8) </w:t>
      </w:r>
    </w:p>
    <w:p w14:paraId="66F63E7C" w14:textId="77777777" w:rsidR="00433F3A" w:rsidRDefault="002670DA">
      <w:pPr>
        <w:spacing w:after="0" w:line="259" w:lineRule="auto"/>
        <w:ind w:left="0" w:firstLine="0"/>
      </w:pPr>
      <w:r>
        <w:t xml:space="preserve"> </w:t>
      </w:r>
    </w:p>
    <w:p w14:paraId="0FC80FDE" w14:textId="77777777" w:rsidR="00433F3A" w:rsidRDefault="002670DA">
      <w:pPr>
        <w:ind w:right="15"/>
      </w:pPr>
      <w:r>
        <w:t xml:space="preserve">Other resources: </w:t>
      </w:r>
    </w:p>
    <w:p w14:paraId="09156296" w14:textId="77777777" w:rsidR="00433F3A" w:rsidRDefault="002670DA">
      <w:pPr>
        <w:spacing w:after="37"/>
        <w:ind w:right="15"/>
      </w:pPr>
      <w:r>
        <w:t xml:space="preserve">Anti-racism implementation/action/strategic plans </w:t>
      </w:r>
    </w:p>
    <w:p w14:paraId="1473CB0B" w14:textId="77777777" w:rsidR="00433F3A" w:rsidRDefault="00000000">
      <w:pPr>
        <w:numPr>
          <w:ilvl w:val="0"/>
          <w:numId w:val="14"/>
        </w:numPr>
        <w:spacing w:after="9"/>
        <w:ind w:hanging="360"/>
      </w:pPr>
      <w:hyperlink r:id="rId32">
        <w:r w:rsidR="002670DA">
          <w:rPr>
            <w:rFonts w:ascii="Calibri" w:eastAsia="Calibri" w:hAnsi="Calibri" w:cs="Calibri"/>
            <w:color w:val="0563C1"/>
            <w:u w:val="single" w:color="000000"/>
          </w:rPr>
          <w:t>https://www.racialequitytools.org/plan/action</w:t>
        </w:r>
      </w:hyperlink>
      <w:hyperlink r:id="rId33">
        <w:r w:rsidR="002670DA">
          <w:rPr>
            <w:rFonts w:ascii="Calibri" w:eastAsia="Calibri" w:hAnsi="Calibri" w:cs="Calibri"/>
            <w:color w:val="0563C1"/>
            <w:u w:val="single" w:color="000000"/>
          </w:rPr>
          <w:t>-</w:t>
        </w:r>
      </w:hyperlink>
      <w:hyperlink r:id="rId34">
        <w:r w:rsidR="002670DA">
          <w:rPr>
            <w:rFonts w:ascii="Calibri" w:eastAsia="Calibri" w:hAnsi="Calibri" w:cs="Calibri"/>
            <w:color w:val="0563C1"/>
            <w:u w:val="single" w:color="000000"/>
          </w:rPr>
          <w:t>plan/action</w:t>
        </w:r>
      </w:hyperlink>
      <w:hyperlink r:id="rId35">
        <w:r w:rsidR="002670DA">
          <w:rPr>
            <w:rFonts w:ascii="Calibri" w:eastAsia="Calibri" w:hAnsi="Calibri" w:cs="Calibri"/>
            <w:color w:val="0563C1"/>
            <w:u w:val="single" w:color="000000"/>
          </w:rPr>
          <w:t>-</w:t>
        </w:r>
      </w:hyperlink>
      <w:hyperlink r:id="rId36">
        <w:r w:rsidR="002670DA">
          <w:rPr>
            <w:rFonts w:ascii="Calibri" w:eastAsia="Calibri" w:hAnsi="Calibri" w:cs="Calibri"/>
            <w:color w:val="0563C1"/>
            <w:u w:val="single" w:color="000000"/>
          </w:rPr>
          <w:t>plan</w:t>
        </w:r>
      </w:hyperlink>
      <w:hyperlink r:id="rId37">
        <w:r w:rsidR="002670DA">
          <w:rPr>
            <w:rFonts w:ascii="Calibri" w:eastAsia="Calibri" w:hAnsi="Calibri" w:cs="Calibri"/>
            <w:color w:val="0563C1"/>
            <w:u w:val="single" w:color="000000"/>
          </w:rPr>
          <w:t>-</w:t>
        </w:r>
      </w:hyperlink>
      <w:hyperlink r:id="rId38">
        <w:r w:rsidR="002670DA">
          <w:rPr>
            <w:rFonts w:ascii="Calibri" w:eastAsia="Calibri" w:hAnsi="Calibri" w:cs="Calibri"/>
            <w:color w:val="0563C1"/>
            <w:u w:val="single" w:color="000000"/>
          </w:rPr>
          <w:t>examples</w:t>
        </w:r>
      </w:hyperlink>
      <w:hyperlink r:id="rId39">
        <w:r w:rsidR="002670DA">
          <w:rPr>
            <w:rFonts w:ascii="Calibri" w:eastAsia="Calibri" w:hAnsi="Calibri" w:cs="Calibri"/>
          </w:rPr>
          <w:t xml:space="preserve"> </w:t>
        </w:r>
      </w:hyperlink>
    </w:p>
    <w:p w14:paraId="39412177" w14:textId="77777777" w:rsidR="00433F3A" w:rsidRDefault="00000000">
      <w:pPr>
        <w:numPr>
          <w:ilvl w:val="0"/>
          <w:numId w:val="14"/>
        </w:numPr>
        <w:spacing w:after="38"/>
        <w:ind w:hanging="360"/>
      </w:pPr>
      <w:hyperlink r:id="rId40">
        <w:r w:rsidR="002670DA">
          <w:rPr>
            <w:rFonts w:ascii="Calibri" w:eastAsia="Calibri" w:hAnsi="Calibri" w:cs="Calibri"/>
            <w:color w:val="0563C1"/>
            <w:u w:val="single" w:color="000000"/>
          </w:rPr>
          <w:t>https://www.coloradocollege.edu/other/antiracism</w:t>
        </w:r>
      </w:hyperlink>
      <w:hyperlink r:id="rId41"/>
      <w:hyperlink r:id="rId42">
        <w:r w:rsidR="002670DA">
          <w:rPr>
            <w:rFonts w:ascii="Calibri" w:eastAsia="Calibri" w:hAnsi="Calibri" w:cs="Calibri"/>
            <w:color w:val="0563C1"/>
            <w:u w:val="single" w:color="000000"/>
          </w:rPr>
          <w:t>initiative/docs/Antiracism+Implementation+Plan+FINALFinal.pdf</w:t>
        </w:r>
      </w:hyperlink>
      <w:hyperlink r:id="rId43">
        <w:r w:rsidR="002670DA">
          <w:rPr>
            <w:rFonts w:ascii="Calibri" w:eastAsia="Calibri" w:hAnsi="Calibri" w:cs="Calibri"/>
          </w:rPr>
          <w:t xml:space="preserve"> </w:t>
        </w:r>
      </w:hyperlink>
    </w:p>
    <w:p w14:paraId="12AD9C1D" w14:textId="77777777" w:rsidR="00433F3A" w:rsidRDefault="00000000">
      <w:pPr>
        <w:numPr>
          <w:ilvl w:val="0"/>
          <w:numId w:val="14"/>
        </w:numPr>
        <w:spacing w:after="9"/>
        <w:ind w:hanging="360"/>
      </w:pPr>
      <w:hyperlink r:id="rId44">
        <w:r w:rsidR="002670DA">
          <w:rPr>
            <w:rFonts w:ascii="Calibri" w:eastAsia="Calibri" w:hAnsi="Calibri" w:cs="Calibri"/>
            <w:color w:val="0563C1"/>
            <w:u w:val="single" w:color="000000"/>
          </w:rPr>
          <w:t>https://psychology.illinois.edu/diversity/psychology</w:t>
        </w:r>
      </w:hyperlink>
      <w:hyperlink r:id="rId45">
        <w:r w:rsidR="002670DA">
          <w:rPr>
            <w:rFonts w:ascii="Calibri" w:eastAsia="Calibri" w:hAnsi="Calibri" w:cs="Calibri"/>
            <w:color w:val="0563C1"/>
            <w:u w:val="single" w:color="000000"/>
          </w:rPr>
          <w:t>-</w:t>
        </w:r>
      </w:hyperlink>
      <w:hyperlink r:id="rId46">
        <w:r w:rsidR="002670DA">
          <w:rPr>
            <w:rFonts w:ascii="Calibri" w:eastAsia="Calibri" w:hAnsi="Calibri" w:cs="Calibri"/>
            <w:color w:val="0563C1"/>
            <w:u w:val="single" w:color="000000"/>
          </w:rPr>
          <w:t>department</w:t>
        </w:r>
      </w:hyperlink>
      <w:hyperlink r:id="rId47">
        <w:r w:rsidR="002670DA">
          <w:rPr>
            <w:rFonts w:ascii="Calibri" w:eastAsia="Calibri" w:hAnsi="Calibri" w:cs="Calibri"/>
            <w:color w:val="0563C1"/>
            <w:u w:val="single" w:color="000000"/>
          </w:rPr>
          <w:t>-</w:t>
        </w:r>
      </w:hyperlink>
      <w:hyperlink r:id="rId48">
        <w:r w:rsidR="002670DA">
          <w:rPr>
            <w:rFonts w:ascii="Calibri" w:eastAsia="Calibri" w:hAnsi="Calibri" w:cs="Calibri"/>
            <w:color w:val="0563C1"/>
            <w:u w:val="single" w:color="000000"/>
          </w:rPr>
          <w:t>anti</w:t>
        </w:r>
      </w:hyperlink>
      <w:hyperlink r:id="rId49">
        <w:r w:rsidR="002670DA">
          <w:rPr>
            <w:rFonts w:ascii="Calibri" w:eastAsia="Calibri" w:hAnsi="Calibri" w:cs="Calibri"/>
            <w:color w:val="0563C1"/>
            <w:u w:val="single" w:color="000000"/>
          </w:rPr>
          <w:t>-</w:t>
        </w:r>
      </w:hyperlink>
      <w:hyperlink r:id="rId50">
        <w:r w:rsidR="002670DA">
          <w:rPr>
            <w:rFonts w:ascii="Calibri" w:eastAsia="Calibri" w:hAnsi="Calibri" w:cs="Calibri"/>
            <w:color w:val="0563C1"/>
            <w:u w:val="single" w:color="000000"/>
          </w:rPr>
          <w:t>racism</w:t>
        </w:r>
      </w:hyperlink>
      <w:hyperlink r:id="rId51">
        <w:r w:rsidR="002670DA">
          <w:rPr>
            <w:rFonts w:ascii="Calibri" w:eastAsia="Calibri" w:hAnsi="Calibri" w:cs="Calibri"/>
            <w:color w:val="0563C1"/>
            <w:u w:val="single" w:color="000000"/>
          </w:rPr>
          <w:t>-</w:t>
        </w:r>
      </w:hyperlink>
      <w:hyperlink r:id="rId52">
        <w:r w:rsidR="002670DA">
          <w:rPr>
            <w:rFonts w:ascii="Calibri" w:eastAsia="Calibri" w:hAnsi="Calibri" w:cs="Calibri"/>
            <w:color w:val="0563C1"/>
            <w:u w:val="single" w:color="000000"/>
          </w:rPr>
          <w:t>action</w:t>
        </w:r>
      </w:hyperlink>
      <w:hyperlink r:id="rId53">
        <w:r w:rsidR="002670DA">
          <w:rPr>
            <w:rFonts w:ascii="Calibri" w:eastAsia="Calibri" w:hAnsi="Calibri" w:cs="Calibri"/>
            <w:color w:val="0563C1"/>
            <w:u w:val="single" w:color="000000"/>
          </w:rPr>
          <w:t>-</w:t>
        </w:r>
      </w:hyperlink>
      <w:hyperlink r:id="rId54">
        <w:r w:rsidR="002670DA">
          <w:rPr>
            <w:rFonts w:ascii="Calibri" w:eastAsia="Calibri" w:hAnsi="Calibri" w:cs="Calibri"/>
            <w:color w:val="0563C1"/>
            <w:u w:val="single" w:color="000000"/>
          </w:rPr>
          <w:t>plan</w:t>
        </w:r>
      </w:hyperlink>
      <w:hyperlink r:id="rId55">
        <w:r w:rsidR="002670DA">
          <w:rPr>
            <w:rFonts w:ascii="Calibri" w:eastAsia="Calibri" w:hAnsi="Calibri" w:cs="Calibri"/>
          </w:rPr>
          <w:t xml:space="preserve"> </w:t>
        </w:r>
      </w:hyperlink>
    </w:p>
    <w:p w14:paraId="294ABBC2" w14:textId="77777777" w:rsidR="00433F3A" w:rsidRDefault="002670DA">
      <w:pPr>
        <w:spacing w:after="0" w:line="259" w:lineRule="auto"/>
        <w:ind w:left="0" w:firstLine="0"/>
      </w:pPr>
      <w:r>
        <w:t xml:space="preserve"> </w:t>
      </w:r>
    </w:p>
    <w:p w14:paraId="3311D64C" w14:textId="77777777" w:rsidR="00433F3A" w:rsidRDefault="002670DA">
      <w:pPr>
        <w:spacing w:after="0" w:line="259" w:lineRule="auto"/>
        <w:ind w:left="0" w:firstLine="0"/>
      </w:pPr>
      <w:r>
        <w:t xml:space="preserve"> </w:t>
      </w:r>
    </w:p>
    <w:p w14:paraId="4E56ECC3" w14:textId="77777777" w:rsidR="00433F3A" w:rsidRDefault="002670DA">
      <w:pPr>
        <w:ind w:right="15"/>
      </w:pPr>
      <w:r>
        <w:t xml:space="preserve">Please feel free to use this as a model but if it heavily influences your plan or you use our language, cite credit using name, MSU, and &lt;web link&gt;. </w:t>
      </w:r>
    </w:p>
    <w:sectPr w:rsidR="00433F3A">
      <w:headerReference w:type="even" r:id="rId56"/>
      <w:headerReference w:type="default" r:id="rId57"/>
      <w:footerReference w:type="even" r:id="rId58"/>
      <w:footerReference w:type="default" r:id="rId59"/>
      <w:headerReference w:type="first" r:id="rId60"/>
      <w:footerReference w:type="first" r:id="rId61"/>
      <w:pgSz w:w="12240" w:h="15840"/>
      <w:pgMar w:top="1448" w:right="730" w:bottom="1260" w:left="721" w:header="137" w:footer="716"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Evans, Sarah" w:date="2022-03-16T11:46:00Z" w:initials="ES">
    <w:p w14:paraId="7B37B217" w14:textId="04832FAE" w:rsidR="001C49A2" w:rsidRDefault="001C49A2">
      <w:pPr>
        <w:pStyle w:val="CommentText"/>
      </w:pPr>
      <w:r>
        <w:rPr>
          <w:rStyle w:val="CommentReference"/>
        </w:rPr>
        <w:annotationRef/>
      </w:r>
      <w:r>
        <w:t>Did not do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37B21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4CA4" w16cex:dateUtc="2022-03-16T15: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37B217" w16cid:durableId="25DC4C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373D9" w14:textId="77777777" w:rsidR="00E92BC8" w:rsidRDefault="00E92BC8">
      <w:pPr>
        <w:spacing w:after="0" w:line="240" w:lineRule="auto"/>
      </w:pPr>
      <w:r>
        <w:separator/>
      </w:r>
    </w:p>
  </w:endnote>
  <w:endnote w:type="continuationSeparator" w:id="0">
    <w:p w14:paraId="7234AD09" w14:textId="77777777" w:rsidR="00E92BC8" w:rsidRDefault="00E9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1DEE3" w14:textId="77777777" w:rsidR="00433F3A" w:rsidRDefault="002670DA">
    <w:pPr>
      <w:tabs>
        <w:tab w:val="center" w:pos="5403"/>
      </w:tabs>
      <w:spacing w:after="0" w:line="259" w:lineRule="auto"/>
      <w:ind w:left="0" w:firstLine="0"/>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52C6" w14:textId="77777777" w:rsidR="00433F3A" w:rsidRDefault="002670DA">
    <w:pPr>
      <w:tabs>
        <w:tab w:val="center" w:pos="5403"/>
      </w:tabs>
      <w:spacing w:after="0" w:line="259" w:lineRule="auto"/>
      <w:ind w:left="0" w:firstLine="0"/>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15A8" w14:textId="77777777" w:rsidR="00433F3A" w:rsidRDefault="002670DA">
    <w:pPr>
      <w:tabs>
        <w:tab w:val="center" w:pos="5403"/>
      </w:tabs>
      <w:spacing w:after="0" w:line="259" w:lineRule="auto"/>
      <w:ind w:left="0" w:firstLine="0"/>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53EAE" w14:textId="77777777" w:rsidR="00E92BC8" w:rsidRDefault="00E92BC8">
      <w:pPr>
        <w:spacing w:after="0" w:line="240" w:lineRule="auto"/>
      </w:pPr>
      <w:r>
        <w:separator/>
      </w:r>
    </w:p>
  </w:footnote>
  <w:footnote w:type="continuationSeparator" w:id="0">
    <w:p w14:paraId="32FFD4F7" w14:textId="77777777" w:rsidR="00E92BC8" w:rsidRDefault="00E92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2257E" w14:textId="77777777" w:rsidR="00433F3A" w:rsidRDefault="002670DA">
    <w:pPr>
      <w:spacing w:after="0" w:line="259" w:lineRule="auto"/>
      <w:ind w:left="-721" w:right="211" w:firstLine="0"/>
    </w:pPr>
    <w:r>
      <w:rPr>
        <w:noProof/>
      </w:rPr>
      <w:drawing>
        <wp:anchor distT="0" distB="0" distL="114300" distR="114300" simplePos="0" relativeHeight="251658240" behindDoc="0" locked="0" layoutInCell="1" allowOverlap="0" wp14:anchorId="19632A22" wp14:editId="0C54072A">
          <wp:simplePos x="0" y="0"/>
          <wp:positionH relativeFrom="page">
            <wp:posOffset>530225</wp:posOffset>
          </wp:positionH>
          <wp:positionV relativeFrom="page">
            <wp:posOffset>86995</wp:posOffset>
          </wp:positionV>
          <wp:extent cx="696595" cy="669925"/>
          <wp:effectExtent l="0" t="0" r="0" b="0"/>
          <wp:wrapSquare wrapText="bothSides"/>
          <wp:docPr id="449" name="Picture 449"/>
          <wp:cNvGraphicFramePr/>
          <a:graphic xmlns:a="http://schemas.openxmlformats.org/drawingml/2006/main">
            <a:graphicData uri="http://schemas.openxmlformats.org/drawingml/2006/picture">
              <pic:pic xmlns:pic="http://schemas.openxmlformats.org/drawingml/2006/picture">
                <pic:nvPicPr>
                  <pic:cNvPr id="449" name="Picture 449"/>
                  <pic:cNvPicPr/>
                </pic:nvPicPr>
                <pic:blipFill>
                  <a:blip r:embed="rId1"/>
                  <a:stretch>
                    <a:fillRect/>
                  </a:stretch>
                </pic:blipFill>
                <pic:spPr>
                  <a:xfrm>
                    <a:off x="0" y="0"/>
                    <a:ext cx="696595" cy="669925"/>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EA37B33" wp14:editId="30BA1C0F">
              <wp:simplePos x="0" y="0"/>
              <wp:positionH relativeFrom="page">
                <wp:posOffset>6504940</wp:posOffset>
              </wp:positionH>
              <wp:positionV relativeFrom="page">
                <wp:posOffset>86995</wp:posOffset>
              </wp:positionV>
              <wp:extent cx="669925" cy="669925"/>
              <wp:effectExtent l="0" t="0" r="0" b="0"/>
              <wp:wrapSquare wrapText="bothSides"/>
              <wp:docPr id="7724" name="Group 7724"/>
              <wp:cNvGraphicFramePr/>
              <a:graphic xmlns:a="http://schemas.openxmlformats.org/drawingml/2006/main">
                <a:graphicData uri="http://schemas.microsoft.com/office/word/2010/wordprocessingGroup">
                  <wpg:wgp>
                    <wpg:cNvGrpSpPr/>
                    <wpg:grpSpPr>
                      <a:xfrm>
                        <a:off x="0" y="0"/>
                        <a:ext cx="669925" cy="669925"/>
                        <a:chOff x="0" y="0"/>
                        <a:chExt cx="669925" cy="669925"/>
                      </a:xfrm>
                    </wpg:grpSpPr>
                    <wps:wsp>
                      <wps:cNvPr id="7897" name="Shape 7897"/>
                      <wps:cNvSpPr/>
                      <wps:spPr>
                        <a:xfrm>
                          <a:off x="0" y="0"/>
                          <a:ext cx="669925" cy="669925"/>
                        </a:xfrm>
                        <a:custGeom>
                          <a:avLst/>
                          <a:gdLst/>
                          <a:ahLst/>
                          <a:cxnLst/>
                          <a:rect l="0" t="0" r="0" b="0"/>
                          <a:pathLst>
                            <a:path w="669925" h="669925">
                              <a:moveTo>
                                <a:pt x="0" y="0"/>
                              </a:moveTo>
                              <a:lnTo>
                                <a:pt x="669925" y="0"/>
                              </a:lnTo>
                              <a:lnTo>
                                <a:pt x="669925" y="669925"/>
                              </a:lnTo>
                              <a:lnTo>
                                <a:pt x="0" y="669925"/>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pic:pic xmlns:pic="http://schemas.openxmlformats.org/drawingml/2006/picture">
                      <pic:nvPicPr>
                        <pic:cNvPr id="7726" name="Picture 7726"/>
                        <pic:cNvPicPr/>
                      </pic:nvPicPr>
                      <pic:blipFill>
                        <a:blip r:embed="rId2"/>
                        <a:stretch>
                          <a:fillRect/>
                        </a:stretch>
                      </pic:blipFill>
                      <pic:spPr>
                        <a:xfrm>
                          <a:off x="0" y="0"/>
                          <a:ext cx="669925" cy="669925"/>
                        </a:xfrm>
                        <a:prstGeom prst="rect">
                          <a:avLst/>
                        </a:prstGeom>
                      </pic:spPr>
                    </pic:pic>
                  </wpg:wgp>
                </a:graphicData>
              </a:graphic>
            </wp:anchor>
          </w:drawing>
        </mc:Choice>
        <mc:Fallback xmlns:a="http://schemas.openxmlformats.org/drawingml/2006/main">
          <w:pict>
            <v:group id="Group 7724" style="width:52.75pt;height:52.75pt;position:absolute;mso-position-horizontal-relative:page;mso-position-horizontal:absolute;margin-left:512.2pt;mso-position-vertical-relative:page;margin-top:6.84998pt;" coordsize="6699,6699">
              <v:shape id="Shape 7898" style="position:absolute;width:6699;height:6699;left:0;top:0;" coordsize="669925,669925" path="m0,0l669925,0l669925,669925l0,669925l0,0">
                <v:stroke weight="0pt" endcap="flat" joinstyle="miter" miterlimit="10" on="false" color="#000000" opacity="0"/>
                <v:fill on="true" color="#4472c4"/>
              </v:shape>
              <v:shape id="Picture 7726" style="position:absolute;width:6699;height:6699;left:0;top:0;" filled="f">
                <v:imagedata r:id="rId8"/>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3FE8D" w14:textId="77777777" w:rsidR="00433F3A" w:rsidRDefault="002670DA">
    <w:pPr>
      <w:spacing w:after="0" w:line="259" w:lineRule="auto"/>
      <w:ind w:left="-721" w:right="211" w:firstLine="0"/>
    </w:pPr>
    <w:r>
      <w:rPr>
        <w:noProof/>
      </w:rPr>
      <w:drawing>
        <wp:anchor distT="0" distB="0" distL="114300" distR="114300" simplePos="0" relativeHeight="251660288" behindDoc="0" locked="0" layoutInCell="1" allowOverlap="0" wp14:anchorId="6ED33EB1" wp14:editId="391904F0">
          <wp:simplePos x="0" y="0"/>
          <wp:positionH relativeFrom="page">
            <wp:posOffset>530225</wp:posOffset>
          </wp:positionH>
          <wp:positionV relativeFrom="page">
            <wp:posOffset>86995</wp:posOffset>
          </wp:positionV>
          <wp:extent cx="696595" cy="6699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49" name="Picture 449"/>
                  <pic:cNvPicPr/>
                </pic:nvPicPr>
                <pic:blipFill>
                  <a:blip r:embed="rId1"/>
                  <a:stretch>
                    <a:fillRect/>
                  </a:stretch>
                </pic:blipFill>
                <pic:spPr>
                  <a:xfrm>
                    <a:off x="0" y="0"/>
                    <a:ext cx="696595" cy="669925"/>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0FDF2FC0" wp14:editId="003793F3">
              <wp:simplePos x="0" y="0"/>
              <wp:positionH relativeFrom="page">
                <wp:posOffset>6504940</wp:posOffset>
              </wp:positionH>
              <wp:positionV relativeFrom="page">
                <wp:posOffset>86995</wp:posOffset>
              </wp:positionV>
              <wp:extent cx="669925" cy="669925"/>
              <wp:effectExtent l="0" t="0" r="0" b="0"/>
              <wp:wrapSquare wrapText="bothSides"/>
              <wp:docPr id="7706" name="Group 7706"/>
              <wp:cNvGraphicFramePr/>
              <a:graphic xmlns:a="http://schemas.openxmlformats.org/drawingml/2006/main">
                <a:graphicData uri="http://schemas.microsoft.com/office/word/2010/wordprocessingGroup">
                  <wpg:wgp>
                    <wpg:cNvGrpSpPr/>
                    <wpg:grpSpPr>
                      <a:xfrm>
                        <a:off x="0" y="0"/>
                        <a:ext cx="669925" cy="669925"/>
                        <a:chOff x="0" y="0"/>
                        <a:chExt cx="669925" cy="669925"/>
                      </a:xfrm>
                    </wpg:grpSpPr>
                    <wps:wsp>
                      <wps:cNvPr id="7895" name="Shape 7895"/>
                      <wps:cNvSpPr/>
                      <wps:spPr>
                        <a:xfrm>
                          <a:off x="0" y="0"/>
                          <a:ext cx="669925" cy="669925"/>
                        </a:xfrm>
                        <a:custGeom>
                          <a:avLst/>
                          <a:gdLst/>
                          <a:ahLst/>
                          <a:cxnLst/>
                          <a:rect l="0" t="0" r="0" b="0"/>
                          <a:pathLst>
                            <a:path w="669925" h="669925">
                              <a:moveTo>
                                <a:pt x="0" y="0"/>
                              </a:moveTo>
                              <a:lnTo>
                                <a:pt x="669925" y="0"/>
                              </a:lnTo>
                              <a:lnTo>
                                <a:pt x="669925" y="669925"/>
                              </a:lnTo>
                              <a:lnTo>
                                <a:pt x="0" y="669925"/>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pic:pic xmlns:pic="http://schemas.openxmlformats.org/drawingml/2006/picture">
                      <pic:nvPicPr>
                        <pic:cNvPr id="7708" name="Picture 7708"/>
                        <pic:cNvPicPr/>
                      </pic:nvPicPr>
                      <pic:blipFill>
                        <a:blip r:embed="rId2"/>
                        <a:stretch>
                          <a:fillRect/>
                        </a:stretch>
                      </pic:blipFill>
                      <pic:spPr>
                        <a:xfrm>
                          <a:off x="0" y="0"/>
                          <a:ext cx="669925" cy="669925"/>
                        </a:xfrm>
                        <a:prstGeom prst="rect">
                          <a:avLst/>
                        </a:prstGeom>
                      </pic:spPr>
                    </pic:pic>
                  </wpg:wgp>
                </a:graphicData>
              </a:graphic>
            </wp:anchor>
          </w:drawing>
        </mc:Choice>
        <mc:Fallback xmlns:a="http://schemas.openxmlformats.org/drawingml/2006/main">
          <w:pict>
            <v:group id="Group 7706" style="width:52.75pt;height:52.75pt;position:absolute;mso-position-horizontal-relative:page;mso-position-horizontal:absolute;margin-left:512.2pt;mso-position-vertical-relative:page;margin-top:6.84998pt;" coordsize="6699,6699">
              <v:shape id="Shape 7896" style="position:absolute;width:6699;height:6699;left:0;top:0;" coordsize="669925,669925" path="m0,0l669925,0l669925,669925l0,669925l0,0">
                <v:stroke weight="0pt" endcap="flat" joinstyle="miter" miterlimit="10" on="false" color="#000000" opacity="0"/>
                <v:fill on="true" color="#4472c4"/>
              </v:shape>
              <v:shape id="Picture 7708" style="position:absolute;width:6699;height:6699;left:0;top:0;" filled="f">
                <v:imagedata r:id="rId8"/>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A9658" w14:textId="77777777" w:rsidR="00433F3A" w:rsidRDefault="002670DA">
    <w:pPr>
      <w:spacing w:after="0" w:line="259" w:lineRule="auto"/>
      <w:ind w:left="-721" w:right="211" w:firstLine="0"/>
    </w:pPr>
    <w:r>
      <w:rPr>
        <w:noProof/>
      </w:rPr>
      <w:drawing>
        <wp:anchor distT="0" distB="0" distL="114300" distR="114300" simplePos="0" relativeHeight="251662336" behindDoc="0" locked="0" layoutInCell="1" allowOverlap="0" wp14:anchorId="6F33716B" wp14:editId="23931328">
          <wp:simplePos x="0" y="0"/>
          <wp:positionH relativeFrom="page">
            <wp:posOffset>530225</wp:posOffset>
          </wp:positionH>
          <wp:positionV relativeFrom="page">
            <wp:posOffset>86995</wp:posOffset>
          </wp:positionV>
          <wp:extent cx="696595" cy="6699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449" name="Picture 449"/>
                  <pic:cNvPicPr/>
                </pic:nvPicPr>
                <pic:blipFill>
                  <a:blip r:embed="rId1"/>
                  <a:stretch>
                    <a:fillRect/>
                  </a:stretch>
                </pic:blipFill>
                <pic:spPr>
                  <a:xfrm>
                    <a:off x="0" y="0"/>
                    <a:ext cx="696595" cy="669925"/>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5C529C01" wp14:editId="6837AE39">
              <wp:simplePos x="0" y="0"/>
              <wp:positionH relativeFrom="page">
                <wp:posOffset>6504940</wp:posOffset>
              </wp:positionH>
              <wp:positionV relativeFrom="page">
                <wp:posOffset>86995</wp:posOffset>
              </wp:positionV>
              <wp:extent cx="669925" cy="669925"/>
              <wp:effectExtent l="0" t="0" r="0" b="0"/>
              <wp:wrapSquare wrapText="bothSides"/>
              <wp:docPr id="7688" name="Group 7688"/>
              <wp:cNvGraphicFramePr/>
              <a:graphic xmlns:a="http://schemas.openxmlformats.org/drawingml/2006/main">
                <a:graphicData uri="http://schemas.microsoft.com/office/word/2010/wordprocessingGroup">
                  <wpg:wgp>
                    <wpg:cNvGrpSpPr/>
                    <wpg:grpSpPr>
                      <a:xfrm>
                        <a:off x="0" y="0"/>
                        <a:ext cx="669925" cy="669925"/>
                        <a:chOff x="0" y="0"/>
                        <a:chExt cx="669925" cy="669925"/>
                      </a:xfrm>
                    </wpg:grpSpPr>
                    <wps:wsp>
                      <wps:cNvPr id="7893" name="Shape 7893"/>
                      <wps:cNvSpPr/>
                      <wps:spPr>
                        <a:xfrm>
                          <a:off x="0" y="0"/>
                          <a:ext cx="669925" cy="669925"/>
                        </a:xfrm>
                        <a:custGeom>
                          <a:avLst/>
                          <a:gdLst/>
                          <a:ahLst/>
                          <a:cxnLst/>
                          <a:rect l="0" t="0" r="0" b="0"/>
                          <a:pathLst>
                            <a:path w="669925" h="669925">
                              <a:moveTo>
                                <a:pt x="0" y="0"/>
                              </a:moveTo>
                              <a:lnTo>
                                <a:pt x="669925" y="0"/>
                              </a:lnTo>
                              <a:lnTo>
                                <a:pt x="669925" y="669925"/>
                              </a:lnTo>
                              <a:lnTo>
                                <a:pt x="0" y="669925"/>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pic:pic xmlns:pic="http://schemas.openxmlformats.org/drawingml/2006/picture">
                      <pic:nvPicPr>
                        <pic:cNvPr id="7690" name="Picture 7690"/>
                        <pic:cNvPicPr/>
                      </pic:nvPicPr>
                      <pic:blipFill>
                        <a:blip r:embed="rId2"/>
                        <a:stretch>
                          <a:fillRect/>
                        </a:stretch>
                      </pic:blipFill>
                      <pic:spPr>
                        <a:xfrm>
                          <a:off x="0" y="0"/>
                          <a:ext cx="669925" cy="669925"/>
                        </a:xfrm>
                        <a:prstGeom prst="rect">
                          <a:avLst/>
                        </a:prstGeom>
                      </pic:spPr>
                    </pic:pic>
                  </wpg:wgp>
                </a:graphicData>
              </a:graphic>
            </wp:anchor>
          </w:drawing>
        </mc:Choice>
        <mc:Fallback xmlns:a="http://schemas.openxmlformats.org/drawingml/2006/main">
          <w:pict>
            <v:group id="Group 7688" style="width:52.75pt;height:52.75pt;position:absolute;mso-position-horizontal-relative:page;mso-position-horizontal:absolute;margin-left:512.2pt;mso-position-vertical-relative:page;margin-top:6.84998pt;" coordsize="6699,6699">
              <v:shape id="Shape 7894" style="position:absolute;width:6699;height:6699;left:0;top:0;" coordsize="669925,669925" path="m0,0l669925,0l669925,669925l0,669925l0,0">
                <v:stroke weight="0pt" endcap="flat" joinstyle="miter" miterlimit="10" on="false" color="#000000" opacity="0"/>
                <v:fill on="true" color="#4472c4"/>
              </v:shape>
              <v:shape id="Picture 7690" style="position:absolute;width:6699;height:6699;left:0;top:0;" filled="f">
                <v:imagedata r:id="rId8"/>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866A8"/>
    <w:multiLevelType w:val="hybridMultilevel"/>
    <w:tmpl w:val="0456BBD2"/>
    <w:lvl w:ilvl="0" w:tplc="18D630E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DAD75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487A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4D65D5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32BD5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0445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08B3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181A1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5099D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BD5660D"/>
    <w:multiLevelType w:val="hybridMultilevel"/>
    <w:tmpl w:val="AB76822E"/>
    <w:lvl w:ilvl="0" w:tplc="7F7AD706">
      <w:start w:val="1"/>
      <w:numFmt w:val="bullet"/>
      <w:lvlText w:val="•"/>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24514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6DC88E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626C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36A24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D661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5684C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D267A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207C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883215"/>
    <w:multiLevelType w:val="hybridMultilevel"/>
    <w:tmpl w:val="30C20814"/>
    <w:lvl w:ilvl="0" w:tplc="32DEC37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2A40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80107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EA84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9EF21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120FE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E4A1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2286B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961BF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BDE6102"/>
    <w:multiLevelType w:val="hybridMultilevel"/>
    <w:tmpl w:val="AD5878D4"/>
    <w:lvl w:ilvl="0" w:tplc="00761E1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5846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E6000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FC6AF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DCA42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44EB4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682F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14B9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342C3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E1903B2"/>
    <w:multiLevelType w:val="hybridMultilevel"/>
    <w:tmpl w:val="093EF16C"/>
    <w:lvl w:ilvl="0" w:tplc="7DE09D56">
      <w:start w:val="1"/>
      <w:numFmt w:val="upperRoman"/>
      <w:lvlText w:val="%1."/>
      <w:lvlJc w:val="left"/>
      <w:pPr>
        <w:ind w:left="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7A80F6">
      <w:start w:val="1"/>
      <w:numFmt w:val="decimal"/>
      <w:lvlText w:val="%2)"/>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E7E12D0">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C6A6BB6">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EEAA10">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148E9C6">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3980BEA">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16604E">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FBE3A24">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4A6670B"/>
    <w:multiLevelType w:val="hybridMultilevel"/>
    <w:tmpl w:val="B1B05A92"/>
    <w:lvl w:ilvl="0" w:tplc="F5FC642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1623FC">
      <w:start w:val="1"/>
      <w:numFmt w:val="bullet"/>
      <w:lvlText w:val="o"/>
      <w:lvlJc w:val="left"/>
      <w:pPr>
        <w:ind w:left="14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E56796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4FCA01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690FC22">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5F84E54">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570C10C">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84E62BC">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662DC7C">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6DE79E3"/>
    <w:multiLevelType w:val="hybridMultilevel"/>
    <w:tmpl w:val="B37C0EB2"/>
    <w:lvl w:ilvl="0" w:tplc="21F2AE7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FAE5E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04E73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88C3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8CF81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08A0D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8412C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58B76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1A167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72D4487"/>
    <w:multiLevelType w:val="hybridMultilevel"/>
    <w:tmpl w:val="3DC40A54"/>
    <w:lvl w:ilvl="0" w:tplc="B41620C2">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FB326EE6">
      <w:start w:val="1"/>
      <w:numFmt w:val="bullet"/>
      <w:lvlRestart w:val="0"/>
      <w:lvlText w:val="o"/>
      <w:lvlJc w:val="left"/>
      <w:pPr>
        <w:ind w:left="14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76CFBC4">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F08BC4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6F48D06">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7C87874">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F92BB8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F84F222">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93A6B04">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04A77CA"/>
    <w:multiLevelType w:val="hybridMultilevel"/>
    <w:tmpl w:val="8E8634AC"/>
    <w:lvl w:ilvl="0" w:tplc="01D23B88">
      <w:start w:val="1"/>
      <w:numFmt w:val="bullet"/>
      <w:lvlText w:val="o"/>
      <w:lvlJc w:val="left"/>
      <w:pPr>
        <w:ind w:left="14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B480D94">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34848C0">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FC2F1F0">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738BA0E">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60007F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510A764">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5748020">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A727FEC">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619109C"/>
    <w:multiLevelType w:val="hybridMultilevel"/>
    <w:tmpl w:val="AAD66312"/>
    <w:lvl w:ilvl="0" w:tplc="30FA51E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764AAFC">
      <w:start w:val="1"/>
      <w:numFmt w:val="bullet"/>
      <w:lvlText w:val="o"/>
      <w:lvlJc w:val="left"/>
      <w:pPr>
        <w:ind w:left="12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1B0A382">
      <w:start w:val="1"/>
      <w:numFmt w:val="bullet"/>
      <w:lvlRestart w:val="0"/>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FE6FFF2">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AC2AE84">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2DA21C0">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520819A">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EE86F84">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E7C8022">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6620CE0"/>
    <w:multiLevelType w:val="hybridMultilevel"/>
    <w:tmpl w:val="1F928646"/>
    <w:lvl w:ilvl="0" w:tplc="B5842E5E">
      <w:start w:val="1"/>
      <w:numFmt w:val="decimal"/>
      <w:lvlText w:val="%1."/>
      <w:lvlJc w:val="left"/>
      <w:pPr>
        <w:ind w:left="2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D09B8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A60E3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F3E39B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D80F8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8A0FB7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B4CCDA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068FA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006281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F9D3765"/>
    <w:multiLevelType w:val="hybridMultilevel"/>
    <w:tmpl w:val="D9B6D750"/>
    <w:lvl w:ilvl="0" w:tplc="8ED06E9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DE7E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C276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88BB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241F2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EACD0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5CBBD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7A54D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365A0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3F14550"/>
    <w:multiLevelType w:val="hybridMultilevel"/>
    <w:tmpl w:val="89AAAEAA"/>
    <w:lvl w:ilvl="0" w:tplc="646AA64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06B03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5CF1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28C1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B0561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1A706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0013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DE778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96A6D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C521E57"/>
    <w:multiLevelType w:val="hybridMultilevel"/>
    <w:tmpl w:val="67F213E0"/>
    <w:lvl w:ilvl="0" w:tplc="D1789FA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B8701C">
      <w:start w:val="1"/>
      <w:numFmt w:val="bullet"/>
      <w:lvlText w:val="o"/>
      <w:lvlJc w:val="left"/>
      <w:pPr>
        <w:ind w:left="14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B6AAC36">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A92944A">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3986F6A">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8ACA45E">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E2E2B4A">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11A5668">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128EAC8">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16cid:durableId="308827081">
    <w:abstractNumId w:val="4"/>
  </w:num>
  <w:num w:numId="2" w16cid:durableId="1936673821">
    <w:abstractNumId w:val="12"/>
  </w:num>
  <w:num w:numId="3" w16cid:durableId="1517498782">
    <w:abstractNumId w:val="9"/>
  </w:num>
  <w:num w:numId="4" w16cid:durableId="1672370346">
    <w:abstractNumId w:val="1"/>
  </w:num>
  <w:num w:numId="5" w16cid:durableId="1363896794">
    <w:abstractNumId w:val="7"/>
  </w:num>
  <w:num w:numId="6" w16cid:durableId="52049501">
    <w:abstractNumId w:val="13"/>
  </w:num>
  <w:num w:numId="7" w16cid:durableId="256447125">
    <w:abstractNumId w:val="6"/>
  </w:num>
  <w:num w:numId="8" w16cid:durableId="1448083827">
    <w:abstractNumId w:val="3"/>
  </w:num>
  <w:num w:numId="9" w16cid:durableId="621034753">
    <w:abstractNumId w:val="5"/>
  </w:num>
  <w:num w:numId="10" w16cid:durableId="1073773420">
    <w:abstractNumId w:val="0"/>
  </w:num>
  <w:num w:numId="11" w16cid:durableId="543635230">
    <w:abstractNumId w:val="8"/>
  </w:num>
  <w:num w:numId="12" w16cid:durableId="1710036238">
    <w:abstractNumId w:val="11"/>
  </w:num>
  <w:num w:numId="13" w16cid:durableId="156580822">
    <w:abstractNumId w:val="10"/>
  </w:num>
  <w:num w:numId="14" w16cid:durableId="50652949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vans, Sarah">
    <w15:presenceInfo w15:providerId="AD" w15:userId="S::evanssa6@msu.edu::d9060039-4b79-4993-8540-a1d7f3438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F3A"/>
    <w:rsid w:val="00076449"/>
    <w:rsid w:val="00092FBB"/>
    <w:rsid w:val="001C49A2"/>
    <w:rsid w:val="002670DA"/>
    <w:rsid w:val="00433F3A"/>
    <w:rsid w:val="00510364"/>
    <w:rsid w:val="005732E0"/>
    <w:rsid w:val="006023FF"/>
    <w:rsid w:val="00890C67"/>
    <w:rsid w:val="00E92B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3E650BF"/>
  <w15:docId w15:val="{90B02FAF-8033-E24A-85DE-886A2858F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1" w:lineRule="auto"/>
      <w:ind w:left="10" w:hanging="10"/>
    </w:pPr>
    <w:rPr>
      <w:rFonts w:ascii="Arial" w:eastAsia="Arial" w:hAnsi="Arial" w:cs="Arial"/>
      <w:color w:val="000000"/>
      <w:lang w:eastAsia="en-US" w:bidi="en-US"/>
    </w:rPr>
  </w:style>
  <w:style w:type="paragraph" w:styleId="Heading1">
    <w:name w:val="heading 1"/>
    <w:next w:val="Normal"/>
    <w:link w:val="Heading1Char"/>
    <w:uiPriority w:val="9"/>
    <w:qFormat/>
    <w:pPr>
      <w:keepNext/>
      <w:keepLines/>
      <w:spacing w:line="259" w:lineRule="auto"/>
      <w:ind w:left="10" w:right="57"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BalloonText">
    <w:name w:val="Balloon Text"/>
    <w:basedOn w:val="Normal"/>
    <w:link w:val="BalloonTextChar"/>
    <w:uiPriority w:val="99"/>
    <w:semiHidden/>
    <w:unhideWhenUsed/>
    <w:rsid w:val="00890C6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0C67"/>
    <w:rPr>
      <w:rFonts w:ascii="Times New Roman" w:eastAsia="Arial" w:hAnsi="Times New Roman" w:cs="Times New Roman"/>
      <w:color w:val="000000"/>
      <w:sz w:val="18"/>
      <w:szCs w:val="18"/>
      <w:lang w:eastAsia="en-US" w:bidi="en-US"/>
    </w:rPr>
  </w:style>
  <w:style w:type="character" w:styleId="CommentReference">
    <w:name w:val="annotation reference"/>
    <w:basedOn w:val="DefaultParagraphFont"/>
    <w:uiPriority w:val="99"/>
    <w:semiHidden/>
    <w:unhideWhenUsed/>
    <w:rsid w:val="001C49A2"/>
    <w:rPr>
      <w:sz w:val="16"/>
      <w:szCs w:val="16"/>
    </w:rPr>
  </w:style>
  <w:style w:type="paragraph" w:styleId="CommentText">
    <w:name w:val="annotation text"/>
    <w:basedOn w:val="Normal"/>
    <w:link w:val="CommentTextChar"/>
    <w:uiPriority w:val="99"/>
    <w:semiHidden/>
    <w:unhideWhenUsed/>
    <w:rsid w:val="001C49A2"/>
    <w:pPr>
      <w:spacing w:line="240" w:lineRule="auto"/>
    </w:pPr>
    <w:rPr>
      <w:sz w:val="20"/>
      <w:szCs w:val="20"/>
    </w:rPr>
  </w:style>
  <w:style w:type="character" w:customStyle="1" w:styleId="CommentTextChar">
    <w:name w:val="Comment Text Char"/>
    <w:basedOn w:val="DefaultParagraphFont"/>
    <w:link w:val="CommentText"/>
    <w:uiPriority w:val="99"/>
    <w:semiHidden/>
    <w:rsid w:val="001C49A2"/>
    <w:rPr>
      <w:rFonts w:ascii="Arial" w:eastAsia="Arial" w:hAnsi="Arial" w:cs="Arial"/>
      <w:color w:val="000000"/>
      <w:sz w:val="20"/>
      <w:szCs w:val="20"/>
      <w:lang w:eastAsia="en-US" w:bidi="en-US"/>
    </w:rPr>
  </w:style>
  <w:style w:type="paragraph" w:styleId="CommentSubject">
    <w:name w:val="annotation subject"/>
    <w:basedOn w:val="CommentText"/>
    <w:next w:val="CommentText"/>
    <w:link w:val="CommentSubjectChar"/>
    <w:uiPriority w:val="99"/>
    <w:semiHidden/>
    <w:unhideWhenUsed/>
    <w:rsid w:val="001C49A2"/>
    <w:rPr>
      <w:b/>
      <w:bCs/>
    </w:rPr>
  </w:style>
  <w:style w:type="character" w:customStyle="1" w:styleId="CommentSubjectChar">
    <w:name w:val="Comment Subject Char"/>
    <w:basedOn w:val="CommentTextChar"/>
    <w:link w:val="CommentSubject"/>
    <w:uiPriority w:val="99"/>
    <w:semiHidden/>
    <w:rsid w:val="001C49A2"/>
    <w:rPr>
      <w:rFonts w:ascii="Arial" w:eastAsia="Arial" w:hAnsi="Arial" w:cs="Arial"/>
      <w:b/>
      <w:bCs/>
      <w:color w:val="000000"/>
      <w:sz w:val="20"/>
      <w:szCs w:val="20"/>
      <w:lang w:eastAsia="en-US" w:bidi="en-US"/>
    </w:rPr>
  </w:style>
  <w:style w:type="paragraph" w:styleId="Revision">
    <w:name w:val="Revision"/>
    <w:hidden/>
    <w:uiPriority w:val="99"/>
    <w:semiHidden/>
    <w:rsid w:val="005732E0"/>
    <w:rPr>
      <w:rFonts w:ascii="Arial" w:eastAsia="Arial" w:hAnsi="Arial" w:cs="Arial"/>
      <w:color w:val="000000"/>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ocs.google.com/document/d/10KqL2xABcpNAPU1rZ1Rp57xF_gIBCQB3N6UDBwD5yAw/edit" TargetMode="External"/><Relationship Id="rId18" Type="http://schemas.openxmlformats.org/officeDocument/2006/relationships/hyperlink" Target="https://saraheevanslab.weebly.com/lab-policies.html" TargetMode="External"/><Relationship Id="rId26" Type="http://schemas.openxmlformats.org/officeDocument/2006/relationships/hyperlink" Target="https://www.preprints.org/manuscript/202008.0021/v1" TargetMode="External"/><Relationship Id="rId39" Type="http://schemas.openxmlformats.org/officeDocument/2006/relationships/hyperlink" Target="https://www.racialequitytools.org/plan/action-plan/action-plan-examples" TargetMode="External"/><Relationship Id="rId21" Type="http://schemas.openxmlformats.org/officeDocument/2006/relationships/hyperlink" Target="https://saraheevanslab.weebly.com/lab-policies.html" TargetMode="External"/><Relationship Id="rId34" Type="http://schemas.openxmlformats.org/officeDocument/2006/relationships/hyperlink" Target="https://www.racialequitytools.org/plan/action-plan/action-plan-examples" TargetMode="External"/><Relationship Id="rId42" Type="http://schemas.openxmlformats.org/officeDocument/2006/relationships/hyperlink" Target="https://www.coloradocollege.edu/other/antiracism-initiative/docs/Antiracism+Implementation+Plan+FINALFinal.pdf" TargetMode="External"/><Relationship Id="rId47" Type="http://schemas.openxmlformats.org/officeDocument/2006/relationships/hyperlink" Target="https://psychology.illinois.edu/diversity/psychology-department-anti-racism-action-plan" TargetMode="External"/><Relationship Id="rId50" Type="http://schemas.openxmlformats.org/officeDocument/2006/relationships/hyperlink" Target="https://psychology.illinois.edu/diversity/psychology-department-anti-racism-action-plan" TargetMode="External"/><Relationship Id="rId55" Type="http://schemas.openxmlformats.org/officeDocument/2006/relationships/hyperlink" Target="https://psychology.illinois.edu/diversity/psychology-department-anti-racism-action-plan" TargetMode="External"/><Relationship Id="rId63" Type="http://schemas.microsoft.com/office/2011/relationships/people" Target="people.xml"/><Relationship Id="rId7" Type="http://schemas.openxmlformats.org/officeDocument/2006/relationships/hyperlink" Target="https://www.showingupforracialjustice.org/white-supremacy-culture-characteristics.html" TargetMode="External"/><Relationship Id="rId2" Type="http://schemas.openxmlformats.org/officeDocument/2006/relationships/styles" Target="styles.xml"/><Relationship Id="rId16" Type="http://schemas.openxmlformats.org/officeDocument/2006/relationships/hyperlink" Target="https://docs.google.com/document/d/1QySXQInhl25Bj6CHYfElXMTFZSjTzpxvMF073QN4fWQ/edit" TargetMode="External"/><Relationship Id="rId29" Type="http://schemas.openxmlformats.org/officeDocument/2006/relationships/hyperlink" Target="https://misconduct.msu.edu/" TargetMode="External"/><Relationship Id="rId11" Type="http://schemas.openxmlformats.org/officeDocument/2006/relationships/hyperlink" Target="https://www.berondamontgomery.com/mentoring/evolving-from-a-focus-on-mentee-to-cultivating-a-mentoring-ecosystem/" TargetMode="External"/><Relationship Id="rId24" Type="http://schemas.microsoft.com/office/2016/09/relationships/commentsIds" Target="commentsIds.xml"/><Relationship Id="rId32" Type="http://schemas.openxmlformats.org/officeDocument/2006/relationships/hyperlink" Target="https://www.racialequitytools.org/plan/action-plan/action-plan-examples" TargetMode="External"/><Relationship Id="rId37" Type="http://schemas.openxmlformats.org/officeDocument/2006/relationships/hyperlink" Target="https://www.racialequitytools.org/plan/action-plan/action-plan-examples" TargetMode="External"/><Relationship Id="rId40" Type="http://schemas.openxmlformats.org/officeDocument/2006/relationships/hyperlink" Target="https://www.coloradocollege.edu/other/antiracism-initiative/docs/Antiracism+Implementation+Plan+FINALFinal.pdf" TargetMode="External"/><Relationship Id="rId45" Type="http://schemas.openxmlformats.org/officeDocument/2006/relationships/hyperlink" Target="https://psychology.illinois.edu/diversity/psychology-department-anti-racism-action-plan" TargetMode="External"/><Relationship Id="rId53" Type="http://schemas.openxmlformats.org/officeDocument/2006/relationships/hyperlink" Target="https://psychology.illinois.edu/diversity/psychology-department-anti-racism-action-plan" TargetMode="External"/><Relationship Id="rId58"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footer" Target="footer3.xml"/><Relationship Id="rId19" Type="http://schemas.openxmlformats.org/officeDocument/2006/relationships/hyperlink" Target="https://saraheevanslab.weebly.com/lab-policies.html" TargetMode="External"/><Relationship Id="rId14" Type="http://schemas.openxmlformats.org/officeDocument/2006/relationships/hyperlink" Target="https://docs.google.com/document/d/10KqL2xABcpNAPU1rZ1Rp57xF_gIBCQB3N6UDBwD5yAw/edit" TargetMode="External"/><Relationship Id="rId22" Type="http://schemas.openxmlformats.org/officeDocument/2006/relationships/comments" Target="comments.xml"/><Relationship Id="rId27" Type="http://schemas.openxmlformats.org/officeDocument/2006/relationships/hyperlink" Target="https://www.preprints.org/manuscript/202008.0021/v1" TargetMode="External"/><Relationship Id="rId30" Type="http://schemas.openxmlformats.org/officeDocument/2006/relationships/hyperlink" Target="https://saraheevanslab.weebly.com/uploads/2/7/0/0/27009978/guidelines_for_authorship_mmprnt.docx" TargetMode="External"/><Relationship Id="rId35" Type="http://schemas.openxmlformats.org/officeDocument/2006/relationships/hyperlink" Target="https://www.racialequitytools.org/plan/action-plan/action-plan-examples" TargetMode="External"/><Relationship Id="rId43" Type="http://schemas.openxmlformats.org/officeDocument/2006/relationships/hyperlink" Target="https://www.coloradocollege.edu/other/antiracism-initiative/docs/Antiracism+Implementation+Plan+FINALFinal.pdf" TargetMode="External"/><Relationship Id="rId48" Type="http://schemas.openxmlformats.org/officeDocument/2006/relationships/hyperlink" Target="https://psychology.illinois.edu/diversity/psychology-department-anti-racism-action-plan" TargetMode="External"/><Relationship Id="rId56" Type="http://schemas.openxmlformats.org/officeDocument/2006/relationships/header" Target="header1.xml"/><Relationship Id="rId64" Type="http://schemas.openxmlformats.org/officeDocument/2006/relationships/theme" Target="theme/theme1.xml"/><Relationship Id="rId8" Type="http://schemas.openxmlformats.org/officeDocument/2006/relationships/hyperlink" Target="https://www.showingupforracialjustice.org/white-supremacy-culture-characteristics.html" TargetMode="External"/><Relationship Id="rId51" Type="http://schemas.openxmlformats.org/officeDocument/2006/relationships/hyperlink" Target="https://psychology.illinois.edu/diversity/psychology-department-anti-racism-action-plan" TargetMode="External"/><Relationship Id="rId3" Type="http://schemas.openxmlformats.org/officeDocument/2006/relationships/settings" Target="settings.xml"/><Relationship Id="rId12" Type="http://schemas.openxmlformats.org/officeDocument/2006/relationships/hyperlink" Target="https://docs.google.com/document/d/10KqL2xABcpNAPU1rZ1Rp57xF_gIBCQB3N6UDBwD5yAw/edit" TargetMode="External"/><Relationship Id="rId17" Type="http://schemas.openxmlformats.org/officeDocument/2006/relationships/hyperlink" Target="https://docs.google.com/document/d/1QySXQInhl25Bj6CHYfElXMTFZSjTzpxvMF073QN4fWQ/edit" TargetMode="External"/><Relationship Id="rId25" Type="http://schemas.microsoft.com/office/2018/08/relationships/commentsExtensible" Target="commentsExtensible.xml"/><Relationship Id="rId33" Type="http://schemas.openxmlformats.org/officeDocument/2006/relationships/hyperlink" Target="https://www.racialequitytools.org/plan/action-plan/action-plan-examples" TargetMode="External"/><Relationship Id="rId38" Type="http://schemas.openxmlformats.org/officeDocument/2006/relationships/hyperlink" Target="https://www.racialequitytools.org/plan/action-plan/action-plan-examples" TargetMode="External"/><Relationship Id="rId46" Type="http://schemas.openxmlformats.org/officeDocument/2006/relationships/hyperlink" Target="https://psychology.illinois.edu/diversity/psychology-department-anti-racism-action-plan" TargetMode="External"/><Relationship Id="rId59" Type="http://schemas.openxmlformats.org/officeDocument/2006/relationships/footer" Target="footer2.xml"/><Relationship Id="rId20" Type="http://schemas.openxmlformats.org/officeDocument/2006/relationships/hyperlink" Target="https://saraheevanslab.weebly.com/lab-policies.html" TargetMode="External"/><Relationship Id="rId41" Type="http://schemas.openxmlformats.org/officeDocument/2006/relationships/hyperlink" Target="https://www.coloradocollege.edu/other/antiracism-initiative/docs/Antiracism+Implementation+Plan+FINALFinal.pdf" TargetMode="External"/><Relationship Id="rId54" Type="http://schemas.openxmlformats.org/officeDocument/2006/relationships/hyperlink" Target="https://psychology.illinois.edu/diversity/psychology-department-anti-racism-action-plan"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cs.google.com/document/d/10KqL2xABcpNAPU1rZ1Rp57xF_gIBCQB3N6UDBwD5yAw/edit" TargetMode="External"/><Relationship Id="rId23" Type="http://schemas.microsoft.com/office/2011/relationships/commentsExtended" Target="commentsExtended.xml"/><Relationship Id="rId28" Type="http://schemas.openxmlformats.org/officeDocument/2006/relationships/hyperlink" Target="https://misconduct.msu.edu/" TargetMode="External"/><Relationship Id="rId36" Type="http://schemas.openxmlformats.org/officeDocument/2006/relationships/hyperlink" Target="https://www.racialequitytools.org/plan/action-plan/action-plan-examples" TargetMode="External"/><Relationship Id="rId49" Type="http://schemas.openxmlformats.org/officeDocument/2006/relationships/hyperlink" Target="https://psychology.illinois.edu/diversity/psychology-department-anti-racism-action-plan" TargetMode="External"/><Relationship Id="rId57" Type="http://schemas.openxmlformats.org/officeDocument/2006/relationships/header" Target="header2.xml"/><Relationship Id="rId10" Type="http://schemas.openxmlformats.org/officeDocument/2006/relationships/hyperlink" Target="https://www.berondamontgomery.com/mentoring/evolving-from-a-focus-on-mentee-to-cultivating-a-mentoring-ecosystem/" TargetMode="External"/><Relationship Id="rId31" Type="http://schemas.openxmlformats.org/officeDocument/2006/relationships/hyperlink" Target="https://saraheevanslab.weebly.com/uploads/2/7/0/0/27009978/guidelines_for_authorship_mmprnt.docx" TargetMode="External"/><Relationship Id="rId44" Type="http://schemas.openxmlformats.org/officeDocument/2006/relationships/hyperlink" Target="https://psychology.illinois.edu/diversity/psychology-department-anti-racism-action-plan" TargetMode="External"/><Relationship Id="rId52" Type="http://schemas.openxmlformats.org/officeDocument/2006/relationships/hyperlink" Target="https://psychology.illinois.edu/diversity/psychology-department-anti-racism-action-plan" TargetMode="External"/><Relationship Id="rId6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showingupforracialjustice.org/white-supremacy-culture-characteristics.html"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10.jp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8" Type="http://schemas.openxmlformats.org/officeDocument/2006/relationships/image" Target="media/image10.jpg"/><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8" Type="http://schemas.openxmlformats.org/officeDocument/2006/relationships/image" Target="media/image10.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2399</Words>
  <Characters>13678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Sarah</dc:creator>
  <cp:keywords/>
  <cp:lastModifiedBy>Evans, Sarah</cp:lastModifiedBy>
  <cp:revision>2</cp:revision>
  <dcterms:created xsi:type="dcterms:W3CDTF">2024-01-15T16:02:00Z</dcterms:created>
  <dcterms:modified xsi:type="dcterms:W3CDTF">2024-01-15T16:02:00Z</dcterms:modified>
</cp:coreProperties>
</file>